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DDD6" w14:textId="77777777" w:rsidR="000365EE" w:rsidRPr="001604D2" w:rsidRDefault="000365EE" w:rsidP="00834116">
      <w:pPr>
        <w:jc w:val="center"/>
        <w:outlineLvl w:val="0"/>
      </w:pPr>
      <w:r w:rsidRPr="001604D2">
        <w:t>Articles of Association</w:t>
      </w:r>
    </w:p>
    <w:p w14:paraId="56413DF2" w14:textId="5E50CD0E" w:rsidR="000365EE" w:rsidRPr="001604D2" w:rsidRDefault="00D43FC9" w:rsidP="00834116">
      <w:pPr>
        <w:jc w:val="center"/>
        <w:outlineLvl w:val="0"/>
        <w:rPr>
          <w:b/>
        </w:rPr>
      </w:pPr>
      <w:r w:rsidRPr="001604D2">
        <w:rPr>
          <w:b/>
        </w:rPr>
        <w:t>TEMPO –</w:t>
      </w:r>
      <w:r w:rsidR="00A251AA">
        <w:rPr>
          <w:b/>
        </w:rPr>
        <w:t xml:space="preserve"> </w:t>
      </w:r>
      <w:r w:rsidR="001604D2">
        <w:rPr>
          <w:b/>
        </w:rPr>
        <w:t xml:space="preserve">Federation of </w:t>
      </w:r>
      <w:r w:rsidR="001A43B3">
        <w:rPr>
          <w:b/>
        </w:rPr>
        <w:t xml:space="preserve">Film </w:t>
      </w:r>
      <w:r w:rsidR="0016216D">
        <w:rPr>
          <w:b/>
        </w:rPr>
        <w:t>Editor</w:t>
      </w:r>
      <w:r w:rsidR="00A251AA">
        <w:rPr>
          <w:b/>
        </w:rPr>
        <w:t>s</w:t>
      </w:r>
      <w:r w:rsidR="001604D2">
        <w:rPr>
          <w:b/>
        </w:rPr>
        <w:t xml:space="preserve"> </w:t>
      </w:r>
      <w:r w:rsidR="001A43B3">
        <w:rPr>
          <w:b/>
        </w:rPr>
        <w:t>Associations</w:t>
      </w:r>
      <w:r w:rsidR="000365EE" w:rsidRPr="001604D2">
        <w:rPr>
          <w:b/>
        </w:rPr>
        <w:t xml:space="preserve"> e.V.</w:t>
      </w:r>
    </w:p>
    <w:p w14:paraId="1FF259A3" w14:textId="77777777" w:rsidR="000365EE" w:rsidRPr="001604D2" w:rsidRDefault="000365EE" w:rsidP="003138D5">
      <w:pPr>
        <w:jc w:val="center"/>
      </w:pPr>
    </w:p>
    <w:p w14:paraId="2F658B32" w14:textId="77777777" w:rsidR="000365EE" w:rsidRPr="001604D2" w:rsidRDefault="000365EE" w:rsidP="00834116">
      <w:pPr>
        <w:jc w:val="center"/>
        <w:outlineLvl w:val="0"/>
        <w:rPr>
          <w:b/>
        </w:rPr>
      </w:pPr>
      <w:r w:rsidRPr="001604D2">
        <w:rPr>
          <w:b/>
        </w:rPr>
        <w:t>Preamble</w:t>
      </w:r>
    </w:p>
    <w:p w14:paraId="6599D3DB" w14:textId="77777777" w:rsidR="000365EE" w:rsidRPr="001604D2" w:rsidRDefault="000365EE" w:rsidP="000365EE"/>
    <w:p w14:paraId="59615877" w14:textId="155E1FC0" w:rsidR="000365EE" w:rsidRPr="001604D2" w:rsidRDefault="004F5F5B" w:rsidP="000365EE">
      <w:r>
        <w:t>The “</w:t>
      </w:r>
      <w:r w:rsidR="000365EE" w:rsidRPr="001604D2">
        <w:t xml:space="preserve">TEMPO </w:t>
      </w:r>
      <w:r w:rsidR="004A0902">
        <w:t xml:space="preserve">- </w:t>
      </w:r>
      <w:r w:rsidR="001604D2">
        <w:t xml:space="preserve">Federation of </w:t>
      </w:r>
      <w:r w:rsidR="001A43B3">
        <w:t xml:space="preserve">Film </w:t>
      </w:r>
      <w:r w:rsidR="001604D2">
        <w:t xml:space="preserve">Editors </w:t>
      </w:r>
      <w:r w:rsidR="001A43B3">
        <w:t>Associations</w:t>
      </w:r>
      <w:r>
        <w:t xml:space="preserve"> e.V.”</w:t>
      </w:r>
      <w:r w:rsidR="000365EE" w:rsidRPr="001604D2">
        <w:t xml:space="preserve"> sees itself as an international umbrella organization for professional </w:t>
      </w:r>
      <w:r w:rsidR="00B4184E">
        <w:t xml:space="preserve">film </w:t>
      </w:r>
      <w:r w:rsidR="000365EE" w:rsidRPr="001604D2">
        <w:t xml:space="preserve">editors. Its goal is to represent the professional interests of </w:t>
      </w:r>
      <w:r w:rsidR="00B4184E">
        <w:t xml:space="preserve">film </w:t>
      </w:r>
      <w:r w:rsidR="000365EE" w:rsidRPr="001604D2">
        <w:t>editors internationally.</w:t>
      </w:r>
    </w:p>
    <w:p w14:paraId="1D26AB0F" w14:textId="77777777" w:rsidR="00D43FC9" w:rsidRPr="001604D2" w:rsidRDefault="00D43FC9" w:rsidP="000365EE"/>
    <w:p w14:paraId="068BBA41" w14:textId="77777777" w:rsidR="000365EE" w:rsidRPr="001604D2" w:rsidRDefault="000365EE" w:rsidP="000365EE"/>
    <w:p w14:paraId="39750E1B" w14:textId="77777777" w:rsidR="000365EE" w:rsidRPr="001604D2" w:rsidRDefault="000365EE" w:rsidP="000365EE">
      <w:pPr>
        <w:rPr>
          <w:b/>
        </w:rPr>
      </w:pPr>
      <w:r w:rsidRPr="001604D2">
        <w:rPr>
          <w:b/>
        </w:rPr>
        <w:t>§ 1 Name and seat of the association</w:t>
      </w:r>
    </w:p>
    <w:p w14:paraId="107E7384" w14:textId="77777777" w:rsidR="003138D5" w:rsidRPr="001604D2" w:rsidRDefault="003138D5" w:rsidP="000365EE"/>
    <w:p w14:paraId="5AAAE804" w14:textId="07727CE6" w:rsidR="000365EE" w:rsidRPr="001604D2" w:rsidRDefault="000365EE" w:rsidP="000365EE">
      <w:r w:rsidRPr="001604D2">
        <w:t>1</w:t>
      </w:r>
      <w:r w:rsidR="0016216D">
        <w:t>.</w:t>
      </w:r>
      <w:r w:rsidRPr="001604D2">
        <w:t xml:space="preserve"> The A</w:t>
      </w:r>
      <w:r w:rsidR="004F5F5B">
        <w:t>ssociation shall bear the name “</w:t>
      </w:r>
      <w:r w:rsidRPr="001604D2">
        <w:t xml:space="preserve">TEMPO </w:t>
      </w:r>
      <w:r w:rsidR="001A43B3">
        <w:t xml:space="preserve">- </w:t>
      </w:r>
      <w:r w:rsidR="004A0902">
        <w:t>Federat</w:t>
      </w:r>
      <w:r w:rsidR="0016216D">
        <w:t>ion</w:t>
      </w:r>
      <w:r w:rsidRPr="001604D2">
        <w:t xml:space="preserve"> of </w:t>
      </w:r>
      <w:r w:rsidR="001A43B3">
        <w:t xml:space="preserve">Film </w:t>
      </w:r>
      <w:r w:rsidR="0016216D">
        <w:t>Editor</w:t>
      </w:r>
      <w:r w:rsidRPr="001604D2">
        <w:t xml:space="preserve"> </w:t>
      </w:r>
      <w:r w:rsidR="001A43B3">
        <w:t>Associations</w:t>
      </w:r>
      <w:r w:rsidR="004F5F5B">
        <w:t xml:space="preserve"> e.V.”</w:t>
      </w:r>
      <w:r w:rsidRPr="001604D2">
        <w:t xml:space="preserve">, </w:t>
      </w:r>
      <w:r w:rsidR="004F5F5B">
        <w:t xml:space="preserve">hereinafter referred to as </w:t>
      </w:r>
      <w:r w:rsidR="0016216D">
        <w:t>“TEMPO”</w:t>
      </w:r>
      <w:r w:rsidRPr="001604D2">
        <w:t>.</w:t>
      </w:r>
    </w:p>
    <w:p w14:paraId="6993C2DC" w14:textId="44C587F6" w:rsidR="000365EE" w:rsidRPr="001604D2" w:rsidRDefault="000365EE" w:rsidP="000365EE">
      <w:r w:rsidRPr="001604D2">
        <w:t>2</w:t>
      </w:r>
      <w:r w:rsidR="0016216D">
        <w:t xml:space="preserve">. </w:t>
      </w:r>
      <w:r w:rsidRPr="001604D2">
        <w:t>The association has its seat in Berlin</w:t>
      </w:r>
      <w:r w:rsidR="00B4184E">
        <w:t>, Germany</w:t>
      </w:r>
      <w:r w:rsidRPr="001604D2">
        <w:t xml:space="preserve"> and is subject to German law.</w:t>
      </w:r>
    </w:p>
    <w:p w14:paraId="6F7D0D0D" w14:textId="77777777" w:rsidR="00D43FC9" w:rsidRPr="001604D2" w:rsidRDefault="00D43FC9" w:rsidP="000365EE"/>
    <w:p w14:paraId="5CFF95B9" w14:textId="77777777" w:rsidR="00377CD5" w:rsidRPr="001604D2" w:rsidRDefault="00377CD5" w:rsidP="000365EE"/>
    <w:p w14:paraId="64A750DB" w14:textId="52872A9A" w:rsidR="000365EE" w:rsidRPr="001604D2" w:rsidRDefault="000365EE" w:rsidP="000365EE">
      <w:pPr>
        <w:rPr>
          <w:b/>
        </w:rPr>
      </w:pPr>
      <w:r w:rsidRPr="001604D2">
        <w:rPr>
          <w:b/>
        </w:rPr>
        <w:t xml:space="preserve">§ 2 The purpose of </w:t>
      </w:r>
      <w:r w:rsidR="0016216D">
        <w:rPr>
          <w:b/>
        </w:rPr>
        <w:t>TEMPO</w:t>
      </w:r>
      <w:r w:rsidRPr="001604D2">
        <w:rPr>
          <w:b/>
        </w:rPr>
        <w:t xml:space="preserve"> is</w:t>
      </w:r>
    </w:p>
    <w:p w14:paraId="5E225A68" w14:textId="77777777" w:rsidR="003138D5" w:rsidRPr="001604D2" w:rsidRDefault="003138D5" w:rsidP="000365EE"/>
    <w:p w14:paraId="01D5C0B9" w14:textId="50641EAF" w:rsidR="000365EE" w:rsidRPr="001604D2" w:rsidRDefault="000365EE" w:rsidP="000365EE">
      <w:r w:rsidRPr="001604D2">
        <w:t xml:space="preserve">1. </w:t>
      </w:r>
      <w:r w:rsidR="0075302C" w:rsidRPr="001604D2">
        <w:t>to protect, preserve and promote</w:t>
      </w:r>
      <w:r w:rsidRPr="001604D2">
        <w:t xml:space="preserve"> the artistic, economic, socio-political and legal interests of the member associations and their film editors, </w:t>
      </w:r>
    </w:p>
    <w:p w14:paraId="004F208C" w14:textId="77777777" w:rsidR="000365EE" w:rsidRPr="001604D2" w:rsidRDefault="001500C4" w:rsidP="000365EE">
      <w:r w:rsidRPr="001604D2">
        <w:t>2. to provide film editors at international level with a platform that promotes cooperation and the mutual exchange of information and experience. This will take place while respecting transnational fairness, equal treatment and solidarity and preserving cultural idiosyncrasies and identities.</w:t>
      </w:r>
    </w:p>
    <w:p w14:paraId="76A05C32" w14:textId="77777777" w:rsidR="006B209F" w:rsidRPr="001604D2" w:rsidRDefault="006B209F" w:rsidP="006B209F">
      <w:r w:rsidRPr="001604D2">
        <w:t>3. to support member organizations in matters of organization, membership acquisition and financing.</w:t>
      </w:r>
    </w:p>
    <w:p w14:paraId="00FDE9FE" w14:textId="60E88CB6" w:rsidR="006B209F" w:rsidRPr="001604D2" w:rsidRDefault="006B209F" w:rsidP="006B209F">
      <w:r w:rsidRPr="001604D2">
        <w:t>4. to increase the public profile of film edi</w:t>
      </w:r>
      <w:r w:rsidR="00CB7B6A">
        <w:t xml:space="preserve">tors as creative </w:t>
      </w:r>
      <w:r w:rsidRPr="001604D2">
        <w:t>co</w:t>
      </w:r>
      <w:r w:rsidR="0067298C">
        <w:t>-</w:t>
      </w:r>
      <w:r w:rsidRPr="001604D2">
        <w:t>authors of film works.</w:t>
      </w:r>
    </w:p>
    <w:p w14:paraId="280653EC" w14:textId="77777777" w:rsidR="006B209F" w:rsidRPr="001604D2" w:rsidRDefault="006B209F" w:rsidP="006B209F">
      <w:r w:rsidRPr="001604D2">
        <w:t xml:space="preserve">5. to represent the interests of the member associations and their members vis-à-vis television broadcasters, the film industry and national and international distributors, streaming portals, collecting societies and trade unions. </w:t>
      </w:r>
    </w:p>
    <w:p w14:paraId="642F4DC7" w14:textId="48B4DFCA" w:rsidR="00377CD5" w:rsidRPr="001604D2" w:rsidRDefault="00377CD5" w:rsidP="00377CD5">
      <w:r w:rsidRPr="001604D2">
        <w:t>6. to pursue a common policy at the internatio</w:t>
      </w:r>
      <w:r w:rsidR="004A0902">
        <w:t>nal level in accordance with</w:t>
      </w:r>
      <w:r w:rsidRPr="001604D2">
        <w:t xml:space="preserve"> </w:t>
      </w:r>
      <w:r w:rsidR="004A0902">
        <w:t>TEMPO</w:t>
      </w:r>
      <w:r w:rsidRPr="001604D2">
        <w:t>, while preserving the unrestricted national autonomy of the member associations.</w:t>
      </w:r>
    </w:p>
    <w:p w14:paraId="0DDE1DB7" w14:textId="77777777" w:rsidR="00D43FC9" w:rsidRPr="001604D2" w:rsidRDefault="00D43FC9" w:rsidP="00377CD5"/>
    <w:p w14:paraId="4AB6AC5F" w14:textId="77777777" w:rsidR="00377CD5" w:rsidRPr="001604D2" w:rsidRDefault="00377CD5" w:rsidP="00377CD5"/>
    <w:p w14:paraId="05C7AC54" w14:textId="77777777" w:rsidR="00377CD5" w:rsidRPr="001604D2" w:rsidRDefault="00377CD5" w:rsidP="00377CD5">
      <w:pPr>
        <w:rPr>
          <w:b/>
        </w:rPr>
      </w:pPr>
      <w:r w:rsidRPr="001604D2">
        <w:rPr>
          <w:b/>
        </w:rPr>
        <w:t>§ 3 Organization, profit-making intent, business year</w:t>
      </w:r>
    </w:p>
    <w:p w14:paraId="66F31E3F" w14:textId="77777777" w:rsidR="003138D5" w:rsidRPr="001604D2" w:rsidRDefault="003138D5" w:rsidP="00377CD5"/>
    <w:p w14:paraId="582ACE9B" w14:textId="3BC3DE72" w:rsidR="00377CD5" w:rsidRPr="001604D2" w:rsidRDefault="0075302C" w:rsidP="00377CD5">
      <w:r w:rsidRPr="001604D2">
        <w:t xml:space="preserve">1 </w:t>
      </w:r>
      <w:r w:rsidR="0016216D">
        <w:t>TEMPO</w:t>
      </w:r>
      <w:r w:rsidR="00377CD5" w:rsidRPr="001604D2">
        <w:t xml:space="preserve"> may become a member of other organizations or cooperate with them.</w:t>
      </w:r>
    </w:p>
    <w:p w14:paraId="7D450412" w14:textId="784A571C" w:rsidR="00377CD5" w:rsidRPr="001604D2" w:rsidRDefault="0075302C" w:rsidP="00377CD5">
      <w:r w:rsidRPr="001604D2">
        <w:t xml:space="preserve">2. </w:t>
      </w:r>
      <w:r w:rsidR="0016216D">
        <w:t>TEMPO</w:t>
      </w:r>
      <w:r w:rsidR="00377CD5" w:rsidRPr="001604D2">
        <w:t xml:space="preserve"> is a non-profit organization. Any profits are to be used exclusively for </w:t>
      </w:r>
      <w:r w:rsidR="00EA386D">
        <w:t>TEMPO</w:t>
      </w:r>
      <w:r w:rsidR="00377CD5" w:rsidRPr="001604D2">
        <w:t>'s purposes.</w:t>
      </w:r>
    </w:p>
    <w:p w14:paraId="5BBA18BA" w14:textId="777B365E" w:rsidR="00377CD5" w:rsidRPr="001604D2" w:rsidRDefault="00377CD5" w:rsidP="00377CD5">
      <w:r w:rsidRPr="001604D2">
        <w:t>3</w:t>
      </w:r>
      <w:r w:rsidR="00834116" w:rsidRPr="001604D2">
        <w:t>.</w:t>
      </w:r>
      <w:r w:rsidRPr="001604D2">
        <w:t xml:space="preserve"> The business year is the calendar year.</w:t>
      </w:r>
    </w:p>
    <w:p w14:paraId="0D5390E2" w14:textId="77777777" w:rsidR="00377CD5" w:rsidRPr="001604D2" w:rsidRDefault="00377CD5" w:rsidP="00377CD5"/>
    <w:p w14:paraId="7CEFD764" w14:textId="77777777" w:rsidR="00377CD5" w:rsidRPr="001604D2" w:rsidRDefault="00377CD5" w:rsidP="00377CD5"/>
    <w:p w14:paraId="18270FD1" w14:textId="77777777" w:rsidR="00377CD5" w:rsidRPr="001604D2" w:rsidRDefault="00377CD5" w:rsidP="00377CD5">
      <w:pPr>
        <w:rPr>
          <w:b/>
        </w:rPr>
      </w:pPr>
      <w:r w:rsidRPr="001604D2">
        <w:rPr>
          <w:b/>
        </w:rPr>
        <w:t>§ 4 Membership</w:t>
      </w:r>
    </w:p>
    <w:p w14:paraId="2D967B66" w14:textId="77777777" w:rsidR="00377CD5" w:rsidRPr="001604D2" w:rsidRDefault="00377CD5" w:rsidP="00377CD5"/>
    <w:p w14:paraId="1C208BF9" w14:textId="5DFA1F39" w:rsidR="00864E2C" w:rsidRPr="001604D2" w:rsidRDefault="00D43FC9" w:rsidP="00864E2C">
      <w:r w:rsidRPr="001604D2">
        <w:t>1</w:t>
      </w:r>
      <w:r w:rsidR="00834116" w:rsidRPr="001604D2">
        <w:t>.</w:t>
      </w:r>
      <w:r w:rsidR="0075302C" w:rsidRPr="001604D2">
        <w:t xml:space="preserve"> O</w:t>
      </w:r>
      <w:r w:rsidR="00F402EF">
        <w:t>nly organizations</w:t>
      </w:r>
      <w:r w:rsidR="001604D2" w:rsidRPr="001604D2">
        <w:t xml:space="preserve"> </w:t>
      </w:r>
      <w:r w:rsidR="00F402EF">
        <w:t>that</w:t>
      </w:r>
      <w:r w:rsidR="001604D2" w:rsidRPr="001604D2">
        <w:t xml:space="preserve"> represen</w:t>
      </w:r>
      <w:r w:rsidR="00F402EF">
        <w:t xml:space="preserve">t the interests of film editors </w:t>
      </w:r>
      <w:r w:rsidR="00864E2C" w:rsidRPr="001604D2">
        <w:t xml:space="preserve">may become members of </w:t>
      </w:r>
      <w:r w:rsidR="0016216D">
        <w:t>TEMPO</w:t>
      </w:r>
      <w:r w:rsidR="00864E2C" w:rsidRPr="001604D2">
        <w:t>.</w:t>
      </w:r>
    </w:p>
    <w:p w14:paraId="27A68868" w14:textId="0264D65E" w:rsidR="00864E2C" w:rsidRPr="001604D2" w:rsidRDefault="00D43FC9" w:rsidP="00864E2C">
      <w:r w:rsidRPr="001604D2">
        <w:t>2</w:t>
      </w:r>
      <w:r w:rsidR="00834116" w:rsidRPr="001604D2">
        <w:t>.</w:t>
      </w:r>
      <w:r w:rsidR="0075302C" w:rsidRPr="001604D2">
        <w:t xml:space="preserve"> A</w:t>
      </w:r>
      <w:r w:rsidR="00864E2C" w:rsidRPr="001604D2">
        <w:t>dmission must be applied for in writing. The board decides on the admission.</w:t>
      </w:r>
    </w:p>
    <w:p w14:paraId="3ACBB30E" w14:textId="1802EFD9" w:rsidR="00864E2C" w:rsidRPr="001604D2" w:rsidRDefault="0075302C" w:rsidP="00864E2C">
      <w:r w:rsidRPr="001604D2">
        <w:t>3. E</w:t>
      </w:r>
      <w:r w:rsidR="00864E2C" w:rsidRPr="001604D2">
        <w:t>a</w:t>
      </w:r>
      <w:r w:rsidR="004A0902">
        <w:t xml:space="preserve">ch member organization appoints </w:t>
      </w:r>
      <w:r w:rsidR="00864E2C" w:rsidRPr="001604D2">
        <w:t xml:space="preserve">one person </w:t>
      </w:r>
      <w:r w:rsidR="0049524A">
        <w:t xml:space="preserve">and a substitute, </w:t>
      </w:r>
      <w:r w:rsidR="00864E2C" w:rsidRPr="001604D2">
        <w:t>who represents it, communicates its interests and participates in decisions (delegate</w:t>
      </w:r>
      <w:r w:rsidRPr="001604D2">
        <w:t>).</w:t>
      </w:r>
    </w:p>
    <w:p w14:paraId="33A0FF8C" w14:textId="172E08A8" w:rsidR="00864E2C" w:rsidRPr="001604D2" w:rsidRDefault="0075302C" w:rsidP="00864E2C">
      <w:r w:rsidRPr="001604D2">
        <w:t>4. E</w:t>
      </w:r>
      <w:r w:rsidR="00864E2C" w:rsidRPr="001604D2">
        <w:t>ach member has</w:t>
      </w:r>
      <w:r w:rsidR="0016216D">
        <w:t xml:space="preserve"> one vote in the general assembly</w:t>
      </w:r>
      <w:r w:rsidR="00864E2C" w:rsidRPr="001604D2">
        <w:t xml:space="preserve"> as well as the right to submit motions to the board.</w:t>
      </w:r>
    </w:p>
    <w:p w14:paraId="42786112" w14:textId="46558C65" w:rsidR="00864E2C" w:rsidRPr="001604D2" w:rsidRDefault="00864E2C" w:rsidP="00864E2C">
      <w:r w:rsidRPr="001604D2">
        <w:t>5</w:t>
      </w:r>
      <w:r w:rsidR="00834116" w:rsidRPr="001604D2">
        <w:t>.</w:t>
      </w:r>
      <w:r w:rsidRPr="001604D2">
        <w:t xml:space="preserve"> Members have to pay regular membership fees, the amount of which is decided by the general </w:t>
      </w:r>
      <w:r w:rsidR="0016216D">
        <w:t>assembly</w:t>
      </w:r>
      <w:r w:rsidRPr="001604D2">
        <w:t xml:space="preserve">. </w:t>
      </w:r>
    </w:p>
    <w:p w14:paraId="17DC4842" w14:textId="77777777" w:rsidR="003138D5" w:rsidRPr="001604D2" w:rsidRDefault="003138D5" w:rsidP="00864E2C"/>
    <w:p w14:paraId="2FCD8779" w14:textId="77777777" w:rsidR="004A0902" w:rsidRDefault="004A0902" w:rsidP="00864E2C">
      <w:pPr>
        <w:rPr>
          <w:b/>
        </w:rPr>
      </w:pPr>
    </w:p>
    <w:p w14:paraId="1F30C6C2" w14:textId="77777777" w:rsidR="00864E2C" w:rsidRPr="001604D2" w:rsidRDefault="00864E2C" w:rsidP="00864E2C">
      <w:pPr>
        <w:rPr>
          <w:b/>
        </w:rPr>
      </w:pPr>
      <w:r w:rsidRPr="001604D2">
        <w:rPr>
          <w:b/>
        </w:rPr>
        <w:lastRenderedPageBreak/>
        <w:t>§ 5 Termination of Membership</w:t>
      </w:r>
    </w:p>
    <w:p w14:paraId="78CCB8A1" w14:textId="77777777" w:rsidR="003138D5" w:rsidRPr="001604D2" w:rsidRDefault="003138D5" w:rsidP="00864E2C"/>
    <w:p w14:paraId="2D45C470" w14:textId="5918AEE3" w:rsidR="00864E2C" w:rsidRPr="001604D2" w:rsidRDefault="00E90CF8" w:rsidP="00864E2C">
      <w:r w:rsidRPr="001604D2">
        <w:t>1. M</w:t>
      </w:r>
      <w:r w:rsidR="00864E2C" w:rsidRPr="001604D2">
        <w:t xml:space="preserve">embership ends </w:t>
      </w:r>
    </w:p>
    <w:p w14:paraId="633D6B21" w14:textId="00D00ABE" w:rsidR="00FC0C21" w:rsidRPr="001604D2" w:rsidRDefault="00864E2C" w:rsidP="00864E2C">
      <w:r w:rsidRPr="001604D2">
        <w:t xml:space="preserve">a) by written notice of resignation to </w:t>
      </w:r>
      <w:r w:rsidR="0016216D">
        <w:t>TEMPO</w:t>
      </w:r>
      <w:r w:rsidRPr="001604D2">
        <w:t xml:space="preserve"> with a notice period of three months effective 12/31 of any given year.</w:t>
      </w:r>
    </w:p>
    <w:p w14:paraId="331E161A" w14:textId="46B891C7" w:rsidR="005C72C3" w:rsidRPr="001604D2" w:rsidRDefault="005C72C3" w:rsidP="005C72C3">
      <w:r w:rsidRPr="001604D2">
        <w:t xml:space="preserve">b) with exclusion, which may occur if a member acts grossly in breach of the reputation </w:t>
      </w:r>
      <w:r w:rsidR="00E90CF8" w:rsidRPr="001604D2">
        <w:t>and/</w:t>
      </w:r>
      <w:r w:rsidRPr="001604D2">
        <w:t xml:space="preserve">or purposes of </w:t>
      </w:r>
      <w:r w:rsidR="0016216D">
        <w:t>TEMPO</w:t>
      </w:r>
      <w:r w:rsidR="00E90CF8" w:rsidRPr="001604D2">
        <w:t>,</w:t>
      </w:r>
      <w:r w:rsidRPr="001604D2">
        <w:t xml:space="preserve"> or is in arrears with contributions and fails to make payment despite having received a reminder containing notification of exclusion. The </w:t>
      </w:r>
      <w:r w:rsidR="00E90CF8" w:rsidRPr="001604D2">
        <w:t>board of directors</w:t>
      </w:r>
      <w:r w:rsidRPr="001604D2">
        <w:t xml:space="preserve"> decides on such exclusions.</w:t>
      </w:r>
    </w:p>
    <w:p w14:paraId="2B6AAB2D" w14:textId="77777777" w:rsidR="00D43FC9" w:rsidRPr="001604D2" w:rsidRDefault="00D43FC9" w:rsidP="005C72C3"/>
    <w:p w14:paraId="60D40294" w14:textId="77777777" w:rsidR="003138D5" w:rsidRPr="001604D2" w:rsidRDefault="003138D5" w:rsidP="005C72C3"/>
    <w:p w14:paraId="2442A78F" w14:textId="45F7B735" w:rsidR="005C72C3" w:rsidRPr="001604D2" w:rsidRDefault="005C72C3" w:rsidP="005C72C3">
      <w:pPr>
        <w:rPr>
          <w:b/>
        </w:rPr>
      </w:pPr>
      <w:r w:rsidRPr="001604D2">
        <w:rPr>
          <w:b/>
        </w:rPr>
        <w:t xml:space="preserve">§ 6 Organs of </w:t>
      </w:r>
      <w:r w:rsidR="0016216D">
        <w:rPr>
          <w:b/>
        </w:rPr>
        <w:t>TEMPO</w:t>
      </w:r>
      <w:r w:rsidRPr="001604D2">
        <w:rPr>
          <w:b/>
        </w:rPr>
        <w:t xml:space="preserve"> are</w:t>
      </w:r>
    </w:p>
    <w:p w14:paraId="4073DEFA" w14:textId="77777777" w:rsidR="003138D5" w:rsidRPr="001604D2" w:rsidRDefault="003138D5" w:rsidP="005C72C3"/>
    <w:p w14:paraId="2C22D0B3" w14:textId="3C7FA541" w:rsidR="005C72C3" w:rsidRPr="001604D2" w:rsidRDefault="00972763" w:rsidP="005C72C3">
      <w:r>
        <w:t>1. t</w:t>
      </w:r>
      <w:r w:rsidR="00E90CF8" w:rsidRPr="001604D2">
        <w:t>he board of d</w:t>
      </w:r>
      <w:r w:rsidR="005C72C3" w:rsidRPr="001604D2">
        <w:t>irectors</w:t>
      </w:r>
      <w:r>
        <w:t>,</w:t>
      </w:r>
    </w:p>
    <w:p w14:paraId="6D70FD0D" w14:textId="705D5509" w:rsidR="005C72C3" w:rsidRPr="001604D2" w:rsidRDefault="005C72C3" w:rsidP="005C72C3">
      <w:r w:rsidRPr="001604D2">
        <w:t xml:space="preserve">2. the general </w:t>
      </w:r>
      <w:r w:rsidR="0016216D">
        <w:t>assembly</w:t>
      </w:r>
      <w:r w:rsidRPr="001604D2">
        <w:t>.</w:t>
      </w:r>
    </w:p>
    <w:p w14:paraId="3635B623" w14:textId="77777777" w:rsidR="00D43FC9" w:rsidRPr="001604D2" w:rsidRDefault="00D43FC9" w:rsidP="005C72C3"/>
    <w:p w14:paraId="383DF649" w14:textId="77777777" w:rsidR="003138D5" w:rsidRPr="001604D2" w:rsidRDefault="003138D5" w:rsidP="005C72C3"/>
    <w:p w14:paraId="09594C13" w14:textId="3CA623C1" w:rsidR="001D6B4C" w:rsidRPr="001604D2" w:rsidRDefault="001D6B4C" w:rsidP="001D6B4C">
      <w:pPr>
        <w:rPr>
          <w:b/>
        </w:rPr>
      </w:pPr>
      <w:r w:rsidRPr="001604D2">
        <w:rPr>
          <w:b/>
        </w:rPr>
        <w:t xml:space="preserve">§ 7 The </w:t>
      </w:r>
      <w:r w:rsidR="00D43FC9" w:rsidRPr="001604D2">
        <w:rPr>
          <w:b/>
        </w:rPr>
        <w:t>Board of Directors</w:t>
      </w:r>
      <w:r w:rsidRPr="001604D2">
        <w:rPr>
          <w:b/>
        </w:rPr>
        <w:t xml:space="preserve"> </w:t>
      </w:r>
    </w:p>
    <w:p w14:paraId="4CB669C5" w14:textId="77777777" w:rsidR="00D43FC9" w:rsidRPr="001604D2" w:rsidRDefault="00D43FC9" w:rsidP="001D6B4C">
      <w:pPr>
        <w:rPr>
          <w:b/>
        </w:rPr>
      </w:pPr>
    </w:p>
    <w:p w14:paraId="00E483E4" w14:textId="3F5D8FBF" w:rsidR="001D6B4C" w:rsidRPr="001604D2" w:rsidRDefault="001D6B4C" w:rsidP="001D6B4C">
      <w:r w:rsidRPr="001604D2">
        <w:t>1</w:t>
      </w:r>
      <w:r w:rsidR="00834116" w:rsidRPr="001604D2">
        <w:t>.</w:t>
      </w:r>
      <w:r w:rsidR="00972763">
        <w:t xml:space="preserve"> T</w:t>
      </w:r>
      <w:r w:rsidRPr="001604D2">
        <w:t xml:space="preserve">he </w:t>
      </w:r>
      <w:r w:rsidR="00616D64" w:rsidRPr="001604D2">
        <w:t>board of directors</w:t>
      </w:r>
      <w:r w:rsidRPr="001604D2">
        <w:t xml:space="preserve"> consists of the 1st and 2nd </w:t>
      </w:r>
      <w:r w:rsidR="00616D64" w:rsidRPr="001604D2">
        <w:t>chairperson</w:t>
      </w:r>
      <w:r w:rsidRPr="001604D2">
        <w:t xml:space="preserve"> as well as </w:t>
      </w:r>
      <w:r w:rsidR="00F5203B">
        <w:t>up to five</w:t>
      </w:r>
      <w:r w:rsidRPr="001604D2">
        <w:t xml:space="preserve"> other members of the </w:t>
      </w:r>
      <w:r w:rsidR="00616D64" w:rsidRPr="001604D2">
        <w:t>board</w:t>
      </w:r>
      <w:r w:rsidRPr="001604D2">
        <w:t xml:space="preserve">. The 1st and 2nd </w:t>
      </w:r>
      <w:r w:rsidR="00616D64" w:rsidRPr="001604D2">
        <w:t>chairperson</w:t>
      </w:r>
      <w:r w:rsidRPr="001604D2">
        <w:t xml:space="preserve"> of the board form the board in the sense of § 26 BGB (German Civil Code). The 1st and 2nd </w:t>
      </w:r>
      <w:r w:rsidR="00616D64" w:rsidRPr="001604D2">
        <w:t>chairperson</w:t>
      </w:r>
      <w:r w:rsidRPr="001604D2">
        <w:t xml:space="preserve"> jointly represent </w:t>
      </w:r>
      <w:r w:rsidR="0016216D">
        <w:t>TEMPO</w:t>
      </w:r>
      <w:r w:rsidRPr="001604D2">
        <w:t xml:space="preserve">. Only persons who are members of </w:t>
      </w:r>
      <w:r w:rsidR="0016216D">
        <w:t xml:space="preserve">participating organizations </w:t>
      </w:r>
      <w:r w:rsidRPr="001604D2">
        <w:t>can become members of the board.</w:t>
      </w:r>
    </w:p>
    <w:p w14:paraId="4AD29155" w14:textId="05812B1E" w:rsidR="001D6B4C" w:rsidRPr="001604D2" w:rsidRDefault="001D6B4C" w:rsidP="001D6B4C">
      <w:r w:rsidRPr="001604D2">
        <w:t>2</w:t>
      </w:r>
      <w:r w:rsidR="00834116" w:rsidRPr="001604D2">
        <w:t>.</w:t>
      </w:r>
      <w:r w:rsidR="00972763">
        <w:t xml:space="preserve"> T</w:t>
      </w:r>
      <w:r w:rsidRPr="001604D2">
        <w:t xml:space="preserve">he members of the board are elected by the general </w:t>
      </w:r>
      <w:r w:rsidR="0016216D">
        <w:t>assembly</w:t>
      </w:r>
      <w:r w:rsidRPr="001604D2">
        <w:t xml:space="preserve"> on a regular basis for two years and remain in office until the general </w:t>
      </w:r>
      <w:r w:rsidR="0016216D">
        <w:t>assembly</w:t>
      </w:r>
      <w:r w:rsidRPr="001604D2">
        <w:t xml:space="preserve"> has elected new members to the board. Re-election is permissible.</w:t>
      </w:r>
    </w:p>
    <w:p w14:paraId="5DC70576" w14:textId="445FE57C" w:rsidR="001D6B4C" w:rsidRPr="001604D2" w:rsidRDefault="00D43FC9" w:rsidP="001D6B4C">
      <w:r w:rsidRPr="001604D2">
        <w:t>3</w:t>
      </w:r>
      <w:r w:rsidR="00834116" w:rsidRPr="001604D2">
        <w:t>.</w:t>
      </w:r>
      <w:r w:rsidR="00756492">
        <w:t xml:space="preserve"> T</w:t>
      </w:r>
      <w:r w:rsidRPr="001604D2">
        <w:t>he b</w:t>
      </w:r>
      <w:r w:rsidR="001D6B4C" w:rsidRPr="001604D2">
        <w:t xml:space="preserve">oard is responsible for all decisions and </w:t>
      </w:r>
      <w:r w:rsidR="001604D2" w:rsidRPr="001604D2">
        <w:t>measures that</w:t>
      </w:r>
      <w:r w:rsidR="001D6B4C" w:rsidRPr="001604D2">
        <w:t xml:space="preserve"> are not assigned to the general </w:t>
      </w:r>
      <w:r w:rsidR="0016216D">
        <w:t>assembly</w:t>
      </w:r>
      <w:r w:rsidR="001D6B4C" w:rsidRPr="001604D2">
        <w:t>, in particular</w:t>
      </w:r>
      <w:r w:rsidRPr="001604D2">
        <w:t>:</w:t>
      </w:r>
    </w:p>
    <w:p w14:paraId="51DA70B4" w14:textId="77777777" w:rsidR="00D43FC9" w:rsidRPr="001604D2" w:rsidRDefault="00D43FC9" w:rsidP="001D6B4C"/>
    <w:p w14:paraId="2F201E88" w14:textId="746F4E79" w:rsidR="004258A8" w:rsidRPr="001604D2" w:rsidRDefault="00D43FC9" w:rsidP="004258A8">
      <w:r w:rsidRPr="001604D2">
        <w:tab/>
      </w:r>
      <w:r w:rsidR="004258A8" w:rsidRPr="001604D2">
        <w:t xml:space="preserve">a) Preparation and convening of the general </w:t>
      </w:r>
      <w:r w:rsidR="0016216D">
        <w:t>assembly</w:t>
      </w:r>
      <w:r w:rsidR="004258A8" w:rsidRPr="001604D2">
        <w:t>,</w:t>
      </w:r>
    </w:p>
    <w:p w14:paraId="7E401661" w14:textId="5CC20193" w:rsidR="004258A8" w:rsidRPr="001604D2" w:rsidRDefault="00D43FC9" w:rsidP="004258A8">
      <w:r w:rsidRPr="001604D2">
        <w:tab/>
      </w:r>
      <w:r w:rsidR="004258A8" w:rsidRPr="001604D2">
        <w:t xml:space="preserve">b) Execution of the resolutions of the general </w:t>
      </w:r>
      <w:r w:rsidR="0016216D">
        <w:t>assembly</w:t>
      </w:r>
      <w:r w:rsidR="004258A8" w:rsidRPr="001604D2">
        <w:t>,</w:t>
      </w:r>
    </w:p>
    <w:p w14:paraId="7BA7724F" w14:textId="21917445" w:rsidR="004258A8" w:rsidRPr="001604D2" w:rsidRDefault="00D43FC9" w:rsidP="004258A8">
      <w:r w:rsidRPr="001604D2">
        <w:tab/>
      </w:r>
      <w:r w:rsidR="00616D64" w:rsidRPr="001604D2">
        <w:t>c) A</w:t>
      </w:r>
      <w:r w:rsidR="004258A8" w:rsidRPr="001604D2">
        <w:t>ccounting and financial statements,</w:t>
      </w:r>
    </w:p>
    <w:p w14:paraId="61D93044" w14:textId="2B49B456" w:rsidR="004258A8" w:rsidRPr="001604D2" w:rsidRDefault="00D43FC9" w:rsidP="004258A8">
      <w:r w:rsidRPr="001604D2">
        <w:tab/>
      </w:r>
      <w:r w:rsidR="00616D64" w:rsidRPr="001604D2">
        <w:t>d) P</w:t>
      </w:r>
      <w:r w:rsidR="004258A8" w:rsidRPr="001604D2">
        <w:t>reparation of the annual financial statements,</w:t>
      </w:r>
    </w:p>
    <w:p w14:paraId="7784AF7E" w14:textId="589D58D4" w:rsidR="004258A8" w:rsidRPr="001604D2" w:rsidRDefault="00D43FC9" w:rsidP="004258A8">
      <w:r w:rsidRPr="001604D2">
        <w:tab/>
      </w:r>
      <w:r w:rsidR="004258A8" w:rsidRPr="001604D2">
        <w:t xml:space="preserve">e) </w:t>
      </w:r>
      <w:r w:rsidR="00616D64" w:rsidRPr="001604D2">
        <w:t>C</w:t>
      </w:r>
      <w:r w:rsidR="004258A8" w:rsidRPr="001604D2">
        <w:t>onclusion and termination of employment contracts,</w:t>
      </w:r>
    </w:p>
    <w:p w14:paraId="748641DA" w14:textId="6A466DD7" w:rsidR="001B1730" w:rsidRPr="001604D2" w:rsidRDefault="00D43FC9" w:rsidP="001B1730">
      <w:r w:rsidRPr="001604D2">
        <w:tab/>
      </w:r>
      <w:r w:rsidR="001B1730" w:rsidRPr="001604D2">
        <w:t>f) Resolution on admission and exclusion of members,</w:t>
      </w:r>
    </w:p>
    <w:p w14:paraId="5D9949F9" w14:textId="728D4D5E" w:rsidR="001B1730" w:rsidRPr="001604D2" w:rsidRDefault="00D43FC9" w:rsidP="001B1730">
      <w:r w:rsidRPr="001604D2">
        <w:tab/>
      </w:r>
      <w:r w:rsidR="001B1730" w:rsidRPr="001604D2">
        <w:t>g) Administration o</w:t>
      </w:r>
      <w:r w:rsidR="009613E6">
        <w:t xml:space="preserve">f </w:t>
      </w:r>
      <w:r w:rsidR="0016216D">
        <w:t>TEMPO</w:t>
      </w:r>
      <w:r w:rsidR="001B1730" w:rsidRPr="001604D2">
        <w:t>'s assets.</w:t>
      </w:r>
    </w:p>
    <w:p w14:paraId="7C3F1286" w14:textId="77777777" w:rsidR="00D43FC9" w:rsidRPr="001604D2" w:rsidRDefault="00D43FC9" w:rsidP="001B1730"/>
    <w:p w14:paraId="5CB7B716" w14:textId="03D77000" w:rsidR="001B1730" w:rsidRPr="001604D2" w:rsidRDefault="001B1730" w:rsidP="001B1730">
      <w:r w:rsidRPr="001604D2">
        <w:t>4</w:t>
      </w:r>
      <w:r w:rsidR="00834116" w:rsidRPr="001604D2">
        <w:t>.</w:t>
      </w:r>
      <w:r w:rsidRPr="001604D2">
        <w:t xml:space="preserve"> As a rule</w:t>
      </w:r>
      <w:r w:rsidR="001177B6" w:rsidRPr="001604D2">
        <w:t>, the ordinary meetings of the board of d</w:t>
      </w:r>
      <w:r w:rsidRPr="001604D2">
        <w:t xml:space="preserve">irectors take place once a year. Additional Skype sessions are possible. </w:t>
      </w:r>
      <w:r w:rsidR="001604D2" w:rsidRPr="001604D2">
        <w:t>The acting director calls all meetings</w:t>
      </w:r>
      <w:r w:rsidRPr="001604D2">
        <w:t xml:space="preserve"> at least four weeks, in urgent cases one week, in advance by e-mail.</w:t>
      </w:r>
    </w:p>
    <w:p w14:paraId="0EF7BAD6" w14:textId="249C6D8F" w:rsidR="001B1730" w:rsidRPr="001604D2" w:rsidRDefault="001B1730" w:rsidP="001A7477">
      <w:pPr>
        <w:tabs>
          <w:tab w:val="left" w:pos="7615"/>
        </w:tabs>
      </w:pPr>
      <w:r w:rsidRPr="001604D2">
        <w:t>5</w:t>
      </w:r>
      <w:r w:rsidR="00834116" w:rsidRPr="001604D2">
        <w:t>.</w:t>
      </w:r>
      <w:r w:rsidRPr="001604D2">
        <w:t xml:space="preserve"> The board decides by majority vote. Written votes by e-mail are permitted. </w:t>
      </w:r>
      <w:r w:rsidR="001A7477" w:rsidRPr="001604D2">
        <w:tab/>
      </w:r>
    </w:p>
    <w:p w14:paraId="1493C73D" w14:textId="28615C5E" w:rsidR="00463625" w:rsidRPr="001604D2" w:rsidRDefault="00D43FC9" w:rsidP="00463625">
      <w:pPr>
        <w:tabs>
          <w:tab w:val="left" w:pos="7615"/>
        </w:tabs>
      </w:pPr>
      <w:r w:rsidRPr="001604D2">
        <w:t>6</w:t>
      </w:r>
      <w:r w:rsidR="00834116" w:rsidRPr="001604D2">
        <w:t>.</w:t>
      </w:r>
      <w:r w:rsidR="000421C5" w:rsidRPr="001604D2">
        <w:t xml:space="preserve"> T</w:t>
      </w:r>
      <w:r w:rsidR="00463625" w:rsidRPr="001604D2">
        <w:t>he board by resolution may delegate some of its tasks to representatives of the members.</w:t>
      </w:r>
    </w:p>
    <w:p w14:paraId="044F3380" w14:textId="32717DC1" w:rsidR="00463625" w:rsidRPr="001604D2" w:rsidRDefault="00D43FC9" w:rsidP="00463625">
      <w:pPr>
        <w:tabs>
          <w:tab w:val="left" w:pos="7615"/>
        </w:tabs>
      </w:pPr>
      <w:r w:rsidRPr="001604D2">
        <w:t>7</w:t>
      </w:r>
      <w:r w:rsidR="00834116" w:rsidRPr="001604D2">
        <w:t>.</w:t>
      </w:r>
      <w:r w:rsidR="00627B05" w:rsidRPr="001604D2">
        <w:t xml:space="preserve"> T</w:t>
      </w:r>
      <w:r w:rsidR="00463625" w:rsidRPr="001604D2">
        <w:t xml:space="preserve">he decisions of the board are to be protocolled and sent to the members in writing within </w:t>
      </w:r>
      <w:r w:rsidR="00FB56CF" w:rsidRPr="001604D2">
        <w:t>four</w:t>
      </w:r>
      <w:r w:rsidR="00463625" w:rsidRPr="001604D2">
        <w:t xml:space="preserve"> weeks after the passing of resolutions.</w:t>
      </w:r>
    </w:p>
    <w:p w14:paraId="6D775BC9" w14:textId="5C01ACE2" w:rsidR="00463625" w:rsidRPr="001604D2" w:rsidRDefault="00D43FC9" w:rsidP="00463625">
      <w:pPr>
        <w:tabs>
          <w:tab w:val="left" w:pos="7615"/>
        </w:tabs>
      </w:pPr>
      <w:r w:rsidRPr="001604D2">
        <w:t>8</w:t>
      </w:r>
      <w:r w:rsidR="00834116" w:rsidRPr="001604D2">
        <w:t>.</w:t>
      </w:r>
      <w:r w:rsidR="00FB56CF" w:rsidRPr="001604D2">
        <w:t xml:space="preserve"> If</w:t>
      </w:r>
      <w:r w:rsidR="005C00DE" w:rsidRPr="001604D2">
        <w:t xml:space="preserve"> and when</w:t>
      </w:r>
      <w:r w:rsidR="00463625" w:rsidRPr="001604D2">
        <w:t xml:space="preserve"> a member of the board leaves the member association represented by him before the end of </w:t>
      </w:r>
      <w:r w:rsidR="005C00DE" w:rsidRPr="001604D2">
        <w:t xml:space="preserve">their </w:t>
      </w:r>
      <w:r w:rsidR="00463625" w:rsidRPr="001604D2">
        <w:t xml:space="preserve">term of office or if </w:t>
      </w:r>
      <w:r w:rsidR="005C00DE" w:rsidRPr="001604D2">
        <w:t xml:space="preserve">their </w:t>
      </w:r>
      <w:r w:rsidR="00463625" w:rsidRPr="001604D2">
        <w:t xml:space="preserve">office on the board ends otherwise (e.g. resignation, death), the remaining board decides by resolution to appoint a delegate of an ordinary member of </w:t>
      </w:r>
      <w:r w:rsidR="0016216D">
        <w:t>participating organization</w:t>
      </w:r>
      <w:r w:rsidR="00463625" w:rsidRPr="001604D2">
        <w:t xml:space="preserve"> to succeed the resigning board member for the remainder of the term of office. </w:t>
      </w:r>
    </w:p>
    <w:p w14:paraId="50C7502D" w14:textId="16AD5EDE" w:rsidR="001B1730" w:rsidRPr="001604D2" w:rsidRDefault="003512A6" w:rsidP="001B1730">
      <w:r w:rsidRPr="001604D2">
        <w:t xml:space="preserve">The board members are entitled to reimbursement of all expenditures incurred on behalf of </w:t>
      </w:r>
      <w:r w:rsidR="0016216D">
        <w:t>TEMPO</w:t>
      </w:r>
      <w:r w:rsidRPr="001604D2">
        <w:t xml:space="preserve"> as well as all expenses incurred on behalf of </w:t>
      </w:r>
      <w:r w:rsidR="0016216D">
        <w:t>TEMPO</w:t>
      </w:r>
      <w:r w:rsidRPr="001604D2">
        <w:t xml:space="preserve"> (travel expenses).</w:t>
      </w:r>
      <w:r w:rsidR="005C00DE" w:rsidRPr="001604D2">
        <w:t xml:space="preserve"> </w:t>
      </w:r>
      <w:r w:rsidRPr="001604D2">
        <w:t>Expenses will only be reimbursed within the limits permitted under German tax law.</w:t>
      </w:r>
    </w:p>
    <w:p w14:paraId="0D048F6C" w14:textId="77777777" w:rsidR="00D43FC9" w:rsidRPr="001604D2" w:rsidRDefault="00D43FC9" w:rsidP="001B1730"/>
    <w:p w14:paraId="02FEE872" w14:textId="77777777" w:rsidR="00D43FC9" w:rsidRPr="001604D2" w:rsidRDefault="00D43FC9" w:rsidP="001B1730"/>
    <w:p w14:paraId="6E3D02A6" w14:textId="0AA95418" w:rsidR="00694EB4" w:rsidRPr="001604D2" w:rsidRDefault="00694EB4" w:rsidP="00694EB4">
      <w:pPr>
        <w:rPr>
          <w:b/>
        </w:rPr>
      </w:pPr>
      <w:r w:rsidRPr="001604D2">
        <w:rPr>
          <w:b/>
        </w:rPr>
        <w:t xml:space="preserve">§ 8 The General </w:t>
      </w:r>
      <w:r w:rsidR="0016216D">
        <w:rPr>
          <w:b/>
        </w:rPr>
        <w:t>Assembly</w:t>
      </w:r>
    </w:p>
    <w:p w14:paraId="7E798829" w14:textId="77777777" w:rsidR="00834116" w:rsidRPr="001604D2" w:rsidRDefault="00834116" w:rsidP="00694EB4">
      <w:pPr>
        <w:rPr>
          <w:b/>
        </w:rPr>
      </w:pPr>
    </w:p>
    <w:p w14:paraId="359B8527" w14:textId="66E05B1F" w:rsidR="00694EB4" w:rsidRPr="001604D2" w:rsidRDefault="00694EB4" w:rsidP="00694EB4">
      <w:r w:rsidRPr="001604D2">
        <w:t>1</w:t>
      </w:r>
      <w:r w:rsidR="00834116" w:rsidRPr="001604D2">
        <w:t>.</w:t>
      </w:r>
      <w:r w:rsidRPr="001604D2">
        <w:t xml:space="preserve"> The general </w:t>
      </w:r>
      <w:r w:rsidR="0016216D">
        <w:t>assembly</w:t>
      </w:r>
      <w:r w:rsidRPr="001604D2">
        <w:t xml:space="preserve"> is respon</w:t>
      </w:r>
      <w:r w:rsidR="00192E8F" w:rsidRPr="001604D2">
        <w:t>sible for the following matters:</w:t>
      </w:r>
    </w:p>
    <w:p w14:paraId="2A5003E8" w14:textId="6C044BF1" w:rsidR="00694EB4" w:rsidRPr="001604D2" w:rsidRDefault="00694EB4" w:rsidP="00694EB4">
      <w:r w:rsidRPr="001604D2">
        <w:t>a</w:t>
      </w:r>
      <w:r w:rsidR="00834116" w:rsidRPr="001604D2">
        <w:t>)</w:t>
      </w:r>
      <w:r w:rsidRPr="001604D2">
        <w:t xml:space="preserve"> Election and recall of the board,</w:t>
      </w:r>
    </w:p>
    <w:p w14:paraId="109FC642" w14:textId="5AB2B3D8" w:rsidR="00694EB4" w:rsidRPr="001604D2" w:rsidRDefault="00694EB4" w:rsidP="00694EB4">
      <w:r w:rsidRPr="001604D2">
        <w:t>b) Election of the treasurer,</w:t>
      </w:r>
    </w:p>
    <w:p w14:paraId="37E798E2" w14:textId="77777777" w:rsidR="00A63DCA" w:rsidRPr="001604D2" w:rsidRDefault="00A63DCA" w:rsidP="00A63DCA">
      <w:r w:rsidRPr="001604D2">
        <w:t>c) Approval of annual accounts and acceptance of the annual report of the board of directors for the past financial year,</w:t>
      </w:r>
    </w:p>
    <w:p w14:paraId="5B2A25A5" w14:textId="23A40A99" w:rsidR="00A63DCA" w:rsidRPr="001604D2" w:rsidRDefault="00A63DCA" w:rsidP="00A63DCA">
      <w:r w:rsidRPr="001604D2">
        <w:t xml:space="preserve">d) Ratification of the actions of the </w:t>
      </w:r>
      <w:r w:rsidR="001F46C1">
        <w:t>board of directors</w:t>
      </w:r>
      <w:r w:rsidRPr="001604D2">
        <w:t>,</w:t>
      </w:r>
    </w:p>
    <w:p w14:paraId="0A416CD3" w14:textId="7D295161" w:rsidR="00291BF7" w:rsidRPr="001604D2" w:rsidRDefault="00291BF7" w:rsidP="00A63DCA">
      <w:r w:rsidRPr="001604D2">
        <w:t>d) Release of the board of directors,</w:t>
      </w:r>
    </w:p>
    <w:p w14:paraId="26CAC1FD" w14:textId="166FD809" w:rsidR="003B5460" w:rsidRPr="001604D2" w:rsidRDefault="00192E8F" w:rsidP="003B5460">
      <w:r w:rsidRPr="001604D2">
        <w:t>e) P</w:t>
      </w:r>
      <w:r w:rsidR="003B5460" w:rsidRPr="001604D2">
        <w:t xml:space="preserve">assing the contribution statutes and </w:t>
      </w:r>
      <w:r w:rsidRPr="001604D2">
        <w:t>determination of</w:t>
      </w:r>
      <w:r w:rsidR="003B5460" w:rsidRPr="001604D2">
        <w:t xml:space="preserve"> the annual contribution and potential additional costs,</w:t>
      </w:r>
    </w:p>
    <w:p w14:paraId="4B80D390" w14:textId="3EDCBA7C" w:rsidR="003B5460" w:rsidRPr="001604D2" w:rsidRDefault="003B5460" w:rsidP="003B5460">
      <w:r w:rsidRPr="001604D2">
        <w:t>f) Resolution on amendments to the Articles of Asso</w:t>
      </w:r>
      <w:r w:rsidR="008F7F3A">
        <w:t xml:space="preserve">ciation and dissolution of </w:t>
      </w:r>
      <w:r w:rsidR="0016216D">
        <w:t>TEMPO</w:t>
      </w:r>
      <w:r w:rsidRPr="001604D2">
        <w:t>,</w:t>
      </w:r>
    </w:p>
    <w:p w14:paraId="28410E2F" w14:textId="77777777" w:rsidR="003B5460" w:rsidRPr="001604D2" w:rsidRDefault="003B5460" w:rsidP="003B5460">
      <w:r w:rsidRPr="001604D2">
        <w:t>g) Resolution of recommendations to the board of directors.</w:t>
      </w:r>
    </w:p>
    <w:p w14:paraId="62C9F6DE" w14:textId="5B5F41CB" w:rsidR="003B5460" w:rsidRPr="001604D2" w:rsidRDefault="00192E8F" w:rsidP="003B5460">
      <w:r w:rsidRPr="001604D2">
        <w:t>2. A</w:t>
      </w:r>
      <w:r w:rsidR="003B5460" w:rsidRPr="001604D2">
        <w:t xml:space="preserve">t least one ordinary general </w:t>
      </w:r>
      <w:r w:rsidR="0016216D">
        <w:t>assembly</w:t>
      </w:r>
      <w:r w:rsidR="003B5460" w:rsidRPr="001604D2">
        <w:t xml:space="preserve"> shall be held each year, as a rule at </w:t>
      </w:r>
      <w:r w:rsidR="003B5460" w:rsidRPr="001604D2">
        <w:rPr>
          <w:i/>
        </w:rPr>
        <w:t>Film+</w:t>
      </w:r>
      <w:r w:rsidR="003B5460" w:rsidRPr="001604D2">
        <w:t xml:space="preserve"> in Cologne, for which the board of directors shall issue a written invitation at least four weeks in advance, stating the place, time and agenda. The invitation may be sent by e-mail.</w:t>
      </w:r>
    </w:p>
    <w:p w14:paraId="7D70B99E" w14:textId="7D56E9E4" w:rsidR="00BD2EB1" w:rsidRPr="001604D2" w:rsidRDefault="00834116" w:rsidP="005C72C3">
      <w:r w:rsidRPr="001604D2">
        <w:t xml:space="preserve">3. </w:t>
      </w:r>
      <w:r w:rsidR="00FD61D1" w:rsidRPr="001604D2">
        <w:t xml:space="preserve">In addition, extraordinary general </w:t>
      </w:r>
      <w:r w:rsidR="0016216D">
        <w:t>assembly</w:t>
      </w:r>
      <w:r w:rsidR="00FD61D1" w:rsidRPr="001604D2">
        <w:t xml:space="preserve">s shall be convened by the board of directors if the interests of </w:t>
      </w:r>
      <w:r w:rsidR="00EA386D">
        <w:t>TEMPO</w:t>
      </w:r>
      <w:r w:rsidR="00FD61D1" w:rsidRPr="001604D2">
        <w:t xml:space="preserve"> warrant it.</w:t>
      </w:r>
    </w:p>
    <w:p w14:paraId="5A5DB3D2" w14:textId="48CFB4DB" w:rsidR="009328CD" w:rsidRPr="001604D2" w:rsidRDefault="00192E8F" w:rsidP="005C72C3">
      <w:r w:rsidRPr="001604D2">
        <w:t>4. E</w:t>
      </w:r>
      <w:r w:rsidR="009328CD" w:rsidRPr="001604D2">
        <w:t xml:space="preserve">ach member may apply in writing to the board of directors at the latest two weeks before the general </w:t>
      </w:r>
      <w:r w:rsidR="0016216D">
        <w:t>assembly</w:t>
      </w:r>
      <w:r w:rsidR="009328CD" w:rsidRPr="001604D2">
        <w:t xml:space="preserve"> for further matters to be placed on the agenda. The </w:t>
      </w:r>
      <w:r w:rsidR="009C0E7E">
        <w:t>board of directors</w:t>
      </w:r>
      <w:r w:rsidR="009328CD" w:rsidRPr="001604D2">
        <w:t xml:space="preserve"> will include the matter on the agenda. The agenda </w:t>
      </w:r>
      <w:r w:rsidR="00D17A70" w:rsidRPr="001604D2">
        <w:t>may</w:t>
      </w:r>
      <w:r w:rsidR="009328CD" w:rsidRPr="001604D2">
        <w:t xml:space="preserve"> still be supplemented in the course of the general </w:t>
      </w:r>
      <w:r w:rsidR="0016216D">
        <w:t>assembly</w:t>
      </w:r>
      <w:r w:rsidR="009328CD" w:rsidRPr="001604D2">
        <w:t xml:space="preserve"> by majority resolution, the general </w:t>
      </w:r>
      <w:r w:rsidR="0016216D">
        <w:t>assembly</w:t>
      </w:r>
      <w:r w:rsidR="009328CD" w:rsidRPr="001604D2">
        <w:t xml:space="preserve"> may pass resolutions on these supplemented agenda items.</w:t>
      </w:r>
    </w:p>
    <w:p w14:paraId="3695878B" w14:textId="0FD9FB91" w:rsidR="00DD4894" w:rsidRPr="001604D2" w:rsidRDefault="00DD4894" w:rsidP="00DD4894">
      <w:r w:rsidRPr="001604D2">
        <w:t>5</w:t>
      </w:r>
      <w:r w:rsidR="00834116" w:rsidRPr="001604D2">
        <w:t>.</w:t>
      </w:r>
      <w:r w:rsidRPr="001604D2">
        <w:t xml:space="preserve"> The general </w:t>
      </w:r>
      <w:r w:rsidR="0016216D">
        <w:t>assembly</w:t>
      </w:r>
      <w:r w:rsidRPr="001604D2">
        <w:t xml:space="preserve"> will have a quorum with ¼ of the delegates of the members.</w:t>
      </w:r>
    </w:p>
    <w:p w14:paraId="0BA7088C" w14:textId="3B23B2E6" w:rsidR="009328CD" w:rsidRPr="001604D2" w:rsidRDefault="00D17A70" w:rsidP="00DD4894">
      <w:r w:rsidRPr="001604D2">
        <w:t>6. T</w:t>
      </w:r>
      <w:r w:rsidR="00DD4894" w:rsidRPr="001604D2">
        <w:t xml:space="preserve">he representation of </w:t>
      </w:r>
      <w:r w:rsidR="00A41A0D" w:rsidRPr="001604D2">
        <w:t xml:space="preserve">absent </w:t>
      </w:r>
      <w:r w:rsidR="00DD4894" w:rsidRPr="001604D2">
        <w:t xml:space="preserve">members by other delegates is only possible by written, signed </w:t>
      </w:r>
      <w:r w:rsidR="001030FD" w:rsidRPr="001604D2">
        <w:t>mandate</w:t>
      </w:r>
      <w:r w:rsidR="00DD4894" w:rsidRPr="001604D2">
        <w:t>, whereby proof of the signature by fax or scan (pdf) is sufficient. Each delegate may represent up to three absent members.</w:t>
      </w:r>
      <w:r w:rsidR="001030FD" w:rsidRPr="001604D2">
        <w:t xml:space="preserve"> The mandates are to be communicated to the board of directors for registration before the beginning of the general </w:t>
      </w:r>
      <w:r w:rsidR="0016216D">
        <w:t>assembly</w:t>
      </w:r>
      <w:r w:rsidR="001030FD" w:rsidRPr="001604D2">
        <w:t xml:space="preserve"> by presenting the corresponding documents.</w:t>
      </w:r>
    </w:p>
    <w:p w14:paraId="09AF6370" w14:textId="7486A400" w:rsidR="0025341F" w:rsidRPr="001604D2" w:rsidRDefault="0025341F" w:rsidP="0025341F">
      <w:r w:rsidRPr="001604D2">
        <w:t>7</w:t>
      </w:r>
      <w:r w:rsidR="00834116" w:rsidRPr="001604D2">
        <w:t>.</w:t>
      </w:r>
      <w:r w:rsidRPr="001604D2">
        <w:t xml:space="preserve"> At the general </w:t>
      </w:r>
      <w:r w:rsidR="0016216D">
        <w:t>assembly</w:t>
      </w:r>
      <w:r w:rsidRPr="001604D2">
        <w:t xml:space="preserve">, the chairman of the </w:t>
      </w:r>
      <w:r w:rsidR="0016216D">
        <w:t>assembly</w:t>
      </w:r>
      <w:r w:rsidRPr="001604D2">
        <w:t xml:space="preserve"> and the secretary are to be elected.</w:t>
      </w:r>
    </w:p>
    <w:p w14:paraId="531BBC61" w14:textId="72006203" w:rsidR="0025341F" w:rsidRPr="001604D2" w:rsidRDefault="0025341F" w:rsidP="0025341F">
      <w:r w:rsidRPr="001604D2">
        <w:t>8</w:t>
      </w:r>
      <w:r w:rsidR="00834116" w:rsidRPr="001604D2">
        <w:t>.</w:t>
      </w:r>
      <w:r w:rsidRPr="001604D2">
        <w:t xml:space="preserve"> The general </w:t>
      </w:r>
      <w:r w:rsidR="0016216D">
        <w:t>assembly</w:t>
      </w:r>
      <w:r w:rsidRPr="001604D2">
        <w:t xml:space="preserve"> votes by show of hands. The general </w:t>
      </w:r>
      <w:r w:rsidR="0016216D">
        <w:t>assembly</w:t>
      </w:r>
      <w:r w:rsidRPr="001604D2">
        <w:t xml:space="preserve"> decides with a simple majority of all valid </w:t>
      </w:r>
      <w:r w:rsidR="00A41A0D" w:rsidRPr="001604D2">
        <w:t>votes</w:t>
      </w:r>
      <w:r w:rsidRPr="001604D2">
        <w:t xml:space="preserve"> cast. Each delegate has one vote; abstentions or invalid </w:t>
      </w:r>
      <w:r w:rsidR="00A41A0D" w:rsidRPr="001604D2">
        <w:t>votes</w:t>
      </w:r>
      <w:r w:rsidRPr="001604D2">
        <w:t xml:space="preserve"> are not counted.</w:t>
      </w:r>
    </w:p>
    <w:p w14:paraId="1A0ABDC7" w14:textId="679220AE" w:rsidR="009A0B85" w:rsidRPr="001604D2" w:rsidRDefault="00834116" w:rsidP="00827FD3">
      <w:r w:rsidRPr="001604D2">
        <w:t>9. A</w:t>
      </w:r>
      <w:r w:rsidR="009A0B85" w:rsidRPr="001604D2">
        <w:t xml:space="preserve">mendments of the statutes or the purpose of </w:t>
      </w:r>
      <w:r w:rsidR="00EA386D">
        <w:t>TEMPO</w:t>
      </w:r>
      <w:r w:rsidR="009A0B85" w:rsidRPr="001604D2">
        <w:t xml:space="preserve"> require a three-quarter majority (75%) of the valid </w:t>
      </w:r>
      <w:r w:rsidR="005A3727" w:rsidRPr="001604D2">
        <w:t>votes</w:t>
      </w:r>
      <w:r w:rsidR="009A0B85" w:rsidRPr="001604D2">
        <w:t xml:space="preserve">. Resolutions on amendments to the statutes are only permissible if they have been notified on the agenda </w:t>
      </w:r>
      <w:r w:rsidR="003A3077" w:rsidRPr="001604D2">
        <w:t>at the time of</w:t>
      </w:r>
      <w:r w:rsidR="009A0B85" w:rsidRPr="001604D2">
        <w:t xml:space="preserve"> the invitation.</w:t>
      </w:r>
    </w:p>
    <w:p w14:paraId="3E546B69" w14:textId="160509FE" w:rsidR="009B4354" w:rsidRPr="001604D2" w:rsidRDefault="009B4354" w:rsidP="009B4354">
      <w:r w:rsidRPr="001604D2">
        <w:t>10</w:t>
      </w:r>
      <w:r w:rsidR="00834116" w:rsidRPr="001604D2">
        <w:t>.</w:t>
      </w:r>
      <w:r w:rsidRPr="001604D2">
        <w:t xml:space="preserve"> Minutes shall be taken of the resolutions passed at the general </w:t>
      </w:r>
      <w:r w:rsidR="0016216D">
        <w:t>assembly</w:t>
      </w:r>
      <w:r w:rsidRPr="001604D2">
        <w:t xml:space="preserve"> and also of the election results, which shall be signed by the chairperson of the </w:t>
      </w:r>
      <w:r w:rsidR="0016216D">
        <w:t>assembly</w:t>
      </w:r>
      <w:r w:rsidRPr="001604D2">
        <w:t xml:space="preserve"> and the minute-taker and made known to the members in an appropriate form.</w:t>
      </w:r>
    </w:p>
    <w:p w14:paraId="4BC32CEB" w14:textId="77777777" w:rsidR="009B4354" w:rsidRPr="001604D2" w:rsidRDefault="009B4354" w:rsidP="009B4354"/>
    <w:p w14:paraId="70A66866" w14:textId="2D22D612" w:rsidR="009B4354" w:rsidRPr="001604D2" w:rsidRDefault="003A3077" w:rsidP="009B4354">
      <w:pPr>
        <w:rPr>
          <w:b/>
        </w:rPr>
      </w:pPr>
      <w:r w:rsidRPr="001604D2">
        <w:rPr>
          <w:b/>
        </w:rPr>
        <w:t>§ 9 The T</w:t>
      </w:r>
      <w:r w:rsidR="009B4354" w:rsidRPr="001604D2">
        <w:rPr>
          <w:b/>
        </w:rPr>
        <w:t>reasurer</w:t>
      </w:r>
    </w:p>
    <w:p w14:paraId="43D932AA" w14:textId="77777777" w:rsidR="00834116" w:rsidRPr="001604D2" w:rsidRDefault="00834116" w:rsidP="009B4354"/>
    <w:p w14:paraId="02B707B2" w14:textId="0D708982" w:rsidR="007053B8" w:rsidRPr="001604D2" w:rsidRDefault="007053B8" w:rsidP="009B4354">
      <w:r w:rsidRPr="001604D2">
        <w:t>1</w:t>
      </w:r>
      <w:r w:rsidR="00834116" w:rsidRPr="001604D2">
        <w:t>.</w:t>
      </w:r>
      <w:r w:rsidRPr="001604D2">
        <w:t xml:space="preserve"> Every </w:t>
      </w:r>
      <w:r w:rsidR="004A0902">
        <w:t>two</w:t>
      </w:r>
      <w:r w:rsidRPr="001604D2">
        <w:t xml:space="preserve"> years, the general </w:t>
      </w:r>
      <w:r w:rsidR="0016216D">
        <w:t>assembly</w:t>
      </w:r>
      <w:r w:rsidRPr="001604D2">
        <w:t xml:space="preserve"> shall elect a treasurer who shall not be a member of the board but who may be proposed by the board.</w:t>
      </w:r>
    </w:p>
    <w:p w14:paraId="69AFD52B" w14:textId="56C3EEF7" w:rsidR="009F3C8B" w:rsidRPr="001604D2" w:rsidRDefault="009F3C8B" w:rsidP="009B4354">
      <w:r w:rsidRPr="001604D2">
        <w:t>2</w:t>
      </w:r>
      <w:r w:rsidR="00834116" w:rsidRPr="001604D2">
        <w:t>.</w:t>
      </w:r>
      <w:r w:rsidRPr="001604D2">
        <w:t xml:space="preserve"> </w:t>
      </w:r>
      <w:r w:rsidR="003A3077" w:rsidRPr="001604D2">
        <w:t xml:space="preserve">Once a year, the </w:t>
      </w:r>
      <w:r w:rsidRPr="001604D2">
        <w:t xml:space="preserve">treasurer has to audit the finances of </w:t>
      </w:r>
      <w:r w:rsidR="00EA386D">
        <w:t>TEMPO</w:t>
      </w:r>
      <w:r w:rsidRPr="001604D2">
        <w:t xml:space="preserve">, including the books and receipts. The treasurer submits an audit report to the ordinary general </w:t>
      </w:r>
      <w:r w:rsidR="0016216D">
        <w:t>assembly</w:t>
      </w:r>
      <w:r w:rsidRPr="001604D2">
        <w:t xml:space="preserve"> and applies for the release of the board.</w:t>
      </w:r>
    </w:p>
    <w:p w14:paraId="58A8252F" w14:textId="77777777" w:rsidR="00834116" w:rsidRPr="001604D2" w:rsidRDefault="00834116" w:rsidP="009B4354"/>
    <w:p w14:paraId="45A77250" w14:textId="77777777" w:rsidR="00834116" w:rsidRPr="001604D2" w:rsidRDefault="00834116" w:rsidP="009B4354"/>
    <w:p w14:paraId="3157F833" w14:textId="77777777" w:rsidR="004A0902" w:rsidRDefault="004A0902" w:rsidP="00834116">
      <w:pPr>
        <w:outlineLvl w:val="0"/>
        <w:rPr>
          <w:b/>
        </w:rPr>
      </w:pPr>
    </w:p>
    <w:p w14:paraId="16D98A4E" w14:textId="77777777" w:rsidR="004A0902" w:rsidRDefault="004A0902" w:rsidP="00834116">
      <w:pPr>
        <w:outlineLvl w:val="0"/>
        <w:rPr>
          <w:b/>
        </w:rPr>
      </w:pPr>
    </w:p>
    <w:p w14:paraId="329B9AA5" w14:textId="77777777" w:rsidR="004A0902" w:rsidRDefault="004A0902" w:rsidP="00834116">
      <w:pPr>
        <w:outlineLvl w:val="0"/>
        <w:rPr>
          <w:b/>
        </w:rPr>
      </w:pPr>
    </w:p>
    <w:p w14:paraId="16886A49" w14:textId="77777777" w:rsidR="004A0902" w:rsidRDefault="004A0902" w:rsidP="00834116">
      <w:pPr>
        <w:outlineLvl w:val="0"/>
        <w:rPr>
          <w:b/>
        </w:rPr>
      </w:pPr>
    </w:p>
    <w:p w14:paraId="3559F50A" w14:textId="3E0C7D85" w:rsidR="00CD0D01" w:rsidRPr="001604D2" w:rsidRDefault="00A1120A" w:rsidP="00834116">
      <w:pPr>
        <w:outlineLvl w:val="0"/>
      </w:pPr>
      <w:r w:rsidRPr="001604D2">
        <w:rPr>
          <w:b/>
        </w:rPr>
        <w:t>§ 10 Dissoluti</w:t>
      </w:r>
      <w:r w:rsidR="00CD0D01" w:rsidRPr="001604D2">
        <w:rPr>
          <w:b/>
        </w:rPr>
        <w:t xml:space="preserve">on of </w:t>
      </w:r>
      <w:r w:rsidR="00EA386D">
        <w:rPr>
          <w:b/>
        </w:rPr>
        <w:t>TEMPO</w:t>
      </w:r>
    </w:p>
    <w:p w14:paraId="2F897087" w14:textId="77777777" w:rsidR="00834116" w:rsidRPr="001604D2" w:rsidRDefault="00834116" w:rsidP="00834116">
      <w:pPr>
        <w:outlineLvl w:val="0"/>
      </w:pPr>
    </w:p>
    <w:p w14:paraId="22B97AA4" w14:textId="044A39A9" w:rsidR="00CD0D01" w:rsidRPr="001604D2" w:rsidRDefault="00013DDE" w:rsidP="00CD0D01">
      <w:r w:rsidRPr="001604D2">
        <w:t>1. T</w:t>
      </w:r>
      <w:r w:rsidR="00CD0D01" w:rsidRPr="001604D2">
        <w:t xml:space="preserve">he dissolution of </w:t>
      </w:r>
      <w:r w:rsidR="00EA386D">
        <w:t>TEMPO</w:t>
      </w:r>
      <w:r w:rsidR="00CD0D01" w:rsidRPr="001604D2">
        <w:t xml:space="preserve"> shall be effected by resolution of the general </w:t>
      </w:r>
      <w:r w:rsidR="0016216D">
        <w:t>assembly</w:t>
      </w:r>
      <w:r w:rsidR="00CD0D01" w:rsidRPr="001604D2">
        <w:t xml:space="preserve"> with at least three quarters of the votes</w:t>
      </w:r>
      <w:r w:rsidR="00DC26D3" w:rsidRPr="001604D2">
        <w:t>,</w:t>
      </w:r>
      <w:r w:rsidR="00CD0D01" w:rsidRPr="001604D2">
        <w:t xml:space="preserve"> with more than half of the members personally in attendance.</w:t>
      </w:r>
    </w:p>
    <w:p w14:paraId="3E521E71" w14:textId="4EEB60BE" w:rsidR="002E6313" w:rsidRPr="001604D2" w:rsidRDefault="00013DDE" w:rsidP="002E6313">
      <w:r w:rsidRPr="001604D2">
        <w:t>2. I</w:t>
      </w:r>
      <w:r w:rsidR="002E6313" w:rsidRPr="001604D2">
        <w:t xml:space="preserve">n the event of dissolution, the use of </w:t>
      </w:r>
      <w:r w:rsidR="00EA386D">
        <w:t>TEMPO</w:t>
      </w:r>
      <w:r w:rsidR="002E6313" w:rsidRPr="001604D2">
        <w:t xml:space="preserve">'s assets shall be </w:t>
      </w:r>
      <w:r w:rsidR="00DC26D3" w:rsidRPr="001604D2">
        <w:t>resolved</w:t>
      </w:r>
      <w:r w:rsidR="002E6313" w:rsidRPr="001604D2">
        <w:t xml:space="preserve"> upon at the same time, </w:t>
      </w:r>
      <w:r w:rsidR="00DC26D3" w:rsidRPr="001604D2">
        <w:t>and</w:t>
      </w:r>
      <w:r w:rsidR="002E6313" w:rsidRPr="001604D2">
        <w:t xml:space="preserve"> shall be allocated to a social project serving the purpose of </w:t>
      </w:r>
      <w:r w:rsidR="00EA386D">
        <w:t>TEMPO</w:t>
      </w:r>
      <w:r w:rsidR="002E6313" w:rsidRPr="001604D2">
        <w:t>.</w:t>
      </w:r>
    </w:p>
    <w:p w14:paraId="6F66B751" w14:textId="77777777" w:rsidR="002E6313" w:rsidRPr="001604D2" w:rsidRDefault="002E6313" w:rsidP="002E6313"/>
    <w:p w14:paraId="529393EA" w14:textId="77777777" w:rsidR="002E6313" w:rsidRPr="001604D2" w:rsidRDefault="002E6313" w:rsidP="002E6313"/>
    <w:p w14:paraId="2C014D0A" w14:textId="3E398C5C" w:rsidR="002E6313" w:rsidRDefault="0016216D" w:rsidP="002E6313">
      <w:r>
        <w:t>Cologne</w:t>
      </w:r>
      <w:r w:rsidR="00146B62" w:rsidRPr="001604D2">
        <w:t xml:space="preserve">,  </w:t>
      </w:r>
      <w:r>
        <w:t>10/26/2019</w:t>
      </w:r>
    </w:p>
    <w:p w14:paraId="4915783D" w14:textId="77777777" w:rsidR="004A0902" w:rsidRDefault="004A0902" w:rsidP="002E6313"/>
    <w:p w14:paraId="57B2A489" w14:textId="739DF0BE" w:rsidR="004A0902" w:rsidRDefault="004A0902" w:rsidP="002E6313">
      <w:r>
        <w:t>AEA – Austrian Editors Association</w:t>
      </w:r>
    </w:p>
    <w:p w14:paraId="5960DA27" w14:textId="10625DDC" w:rsidR="004A0902" w:rsidRDefault="004A0902" w:rsidP="002E6313">
      <w:r>
        <w:t>Christoph Loidl</w:t>
      </w:r>
    </w:p>
    <w:p w14:paraId="0D299C6B" w14:textId="77777777" w:rsidR="004A0902" w:rsidRDefault="004A0902" w:rsidP="002E6313"/>
    <w:p w14:paraId="28B7821C" w14:textId="09964730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t>AMC Associazione Montaggio Cinematografico e Televisivio</w:t>
      </w:r>
    </w:p>
    <w:p w14:paraId="6535BFB9" w14:textId="66DCED56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 xml:space="preserve">Maria </w:t>
      </w:r>
      <w:r w:rsidR="0049524A">
        <w:rPr>
          <w:rFonts w:asciiTheme="majorHAnsi" w:hAnsiTheme="majorHAnsi" w:cstheme="minorHAnsi"/>
          <w:lang w:val="de-DE"/>
        </w:rPr>
        <w:t xml:space="preserve">Grazia </w:t>
      </w:r>
      <w:r>
        <w:rPr>
          <w:rFonts w:asciiTheme="majorHAnsi" w:hAnsiTheme="majorHAnsi" w:cstheme="minorHAnsi"/>
          <w:lang w:val="de-DE"/>
        </w:rPr>
        <w:t>Pandolfo</w:t>
      </w:r>
      <w:r w:rsidR="0049524A">
        <w:rPr>
          <w:rFonts w:asciiTheme="majorHAnsi" w:hAnsiTheme="majorHAnsi" w:cstheme="minorHAnsi"/>
          <w:lang w:val="de-DE"/>
        </w:rPr>
        <w:t xml:space="preserve">, </w:t>
      </w:r>
      <w:r w:rsidR="004B212B">
        <w:rPr>
          <w:rFonts w:asciiTheme="majorHAnsi" w:hAnsiTheme="majorHAnsi" w:cstheme="minorHAnsi"/>
          <w:lang w:val="de-DE"/>
        </w:rPr>
        <w:t>Board Member</w:t>
      </w:r>
    </w:p>
    <w:p w14:paraId="5A08FA64" w14:textId="77777777" w:rsidR="004A0902" w:rsidRDefault="004A0902" w:rsidP="002E6313">
      <w:pPr>
        <w:rPr>
          <w:rFonts w:asciiTheme="majorHAnsi" w:hAnsiTheme="majorHAnsi" w:cstheme="minorHAnsi"/>
          <w:lang w:val="de-DE"/>
        </w:rPr>
      </w:pPr>
    </w:p>
    <w:p w14:paraId="6F6C95F4" w14:textId="7ABFDE68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BE Montage – Association of Belgian Editors</w:t>
      </w:r>
    </w:p>
    <w:p w14:paraId="62192C28" w14:textId="20F3A4B4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Phillippe Ravoet</w:t>
      </w:r>
    </w:p>
    <w:p w14:paraId="596BE2D2" w14:textId="1AE965B0" w:rsidR="004B212B" w:rsidRDefault="004B212B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Alain Dessauvage, Board Member</w:t>
      </w:r>
    </w:p>
    <w:p w14:paraId="3E025A6B" w14:textId="77777777" w:rsidR="004A0902" w:rsidRDefault="004A0902" w:rsidP="002E6313">
      <w:pPr>
        <w:rPr>
          <w:rFonts w:asciiTheme="majorHAnsi" w:hAnsiTheme="majorHAnsi" w:cstheme="minorHAnsi"/>
          <w:lang w:val="de-DE"/>
        </w:rPr>
      </w:pPr>
    </w:p>
    <w:p w14:paraId="7B538A38" w14:textId="57493682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BFS Bundesverband Filmschnitt Editor e.V.</w:t>
      </w:r>
    </w:p>
    <w:p w14:paraId="1286C53B" w14:textId="0ED641F2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Alexander Berner</w:t>
      </w:r>
      <w:r w:rsidR="0049524A">
        <w:rPr>
          <w:rFonts w:asciiTheme="majorHAnsi" w:hAnsiTheme="majorHAnsi" w:cstheme="minorHAnsi"/>
          <w:lang w:val="de-DE"/>
        </w:rPr>
        <w:t xml:space="preserve">, </w:t>
      </w:r>
      <w:r w:rsidR="004B212B">
        <w:rPr>
          <w:rFonts w:asciiTheme="majorHAnsi" w:hAnsiTheme="majorHAnsi" w:cstheme="minorHAnsi"/>
          <w:lang w:val="de-DE"/>
        </w:rPr>
        <w:t xml:space="preserve">2. </w:t>
      </w:r>
      <w:r w:rsidR="0049524A">
        <w:rPr>
          <w:rFonts w:asciiTheme="majorHAnsi" w:hAnsiTheme="majorHAnsi" w:cstheme="minorHAnsi"/>
          <w:lang w:val="de-DE"/>
        </w:rPr>
        <w:t>Chairperson</w:t>
      </w:r>
    </w:p>
    <w:p w14:paraId="2EBCFD68" w14:textId="77777777" w:rsidR="004A0902" w:rsidRDefault="004A0902" w:rsidP="002E6313">
      <w:pPr>
        <w:rPr>
          <w:rFonts w:asciiTheme="majorHAnsi" w:hAnsiTheme="majorHAnsi" w:cstheme="minorHAnsi"/>
          <w:lang w:val="de-DE"/>
        </w:rPr>
      </w:pPr>
    </w:p>
    <w:p w14:paraId="28470723" w14:textId="63B6AF7F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Danske Filmklipper Selskap</w:t>
      </w:r>
    </w:p>
    <w:p w14:paraId="47E97EEA" w14:textId="4489D9C1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Guisy Naitana</w:t>
      </w:r>
      <w:r w:rsidR="0049524A">
        <w:rPr>
          <w:rFonts w:asciiTheme="majorHAnsi" w:hAnsiTheme="majorHAnsi" w:cstheme="minorHAnsi"/>
          <w:lang w:val="de-DE"/>
        </w:rPr>
        <w:t>,</w:t>
      </w:r>
      <w:r w:rsidR="004B212B">
        <w:rPr>
          <w:rFonts w:asciiTheme="majorHAnsi" w:hAnsiTheme="majorHAnsi" w:cstheme="minorHAnsi"/>
          <w:lang w:val="de-DE"/>
        </w:rPr>
        <w:t xml:space="preserve">  Board member </w:t>
      </w:r>
    </w:p>
    <w:p w14:paraId="727788D4" w14:textId="77777777" w:rsidR="004A0902" w:rsidRDefault="004A0902" w:rsidP="002E6313">
      <w:pPr>
        <w:rPr>
          <w:rFonts w:asciiTheme="majorHAnsi" w:hAnsiTheme="majorHAnsi" w:cstheme="minorHAnsi"/>
          <w:lang w:val="de-DE"/>
        </w:rPr>
      </w:pPr>
    </w:p>
    <w:p w14:paraId="36659444" w14:textId="4FA462A4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EDA – Asociación de Editores Audiovisuales</w:t>
      </w:r>
    </w:p>
    <w:p w14:paraId="174F134E" w14:textId="094C00E6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Maria Mercedes Oliviera</w:t>
      </w:r>
      <w:r w:rsidR="00426963">
        <w:rPr>
          <w:rFonts w:asciiTheme="majorHAnsi" w:hAnsiTheme="majorHAnsi" w:cstheme="minorHAnsi"/>
          <w:lang w:val="de-DE"/>
        </w:rPr>
        <w:t>,</w:t>
      </w:r>
      <w:bookmarkStart w:id="0" w:name="_GoBack"/>
      <w:bookmarkEnd w:id="0"/>
      <w:r w:rsidR="004B212B">
        <w:rPr>
          <w:rFonts w:asciiTheme="majorHAnsi" w:hAnsiTheme="majorHAnsi" w:cstheme="minorHAnsi"/>
          <w:lang w:val="de-DE"/>
        </w:rPr>
        <w:t xml:space="preserve"> Board Member</w:t>
      </w:r>
    </w:p>
    <w:p w14:paraId="7069019C" w14:textId="77777777" w:rsidR="004A0902" w:rsidRDefault="004A0902" w:rsidP="002E6313">
      <w:pPr>
        <w:rPr>
          <w:rFonts w:asciiTheme="majorHAnsi" w:hAnsiTheme="majorHAnsi" w:cstheme="minorHAnsi"/>
          <w:lang w:val="de-DE"/>
        </w:rPr>
      </w:pPr>
    </w:p>
    <w:p w14:paraId="6047E092" w14:textId="40F91302" w:rsidR="004A0902" w:rsidRDefault="004A0902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HSE – Hungarian Society of Film and Video Editors</w:t>
      </w:r>
    </w:p>
    <w:p w14:paraId="118DFC07" w14:textId="7537241E" w:rsidR="005A780E" w:rsidRDefault="005A780E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Lásló Hargittai</w:t>
      </w:r>
    </w:p>
    <w:p w14:paraId="2DC440DB" w14:textId="77777777" w:rsidR="004A0902" w:rsidRDefault="004A0902" w:rsidP="002E6313"/>
    <w:p w14:paraId="619EDC96" w14:textId="74DB279B" w:rsidR="004A0902" w:rsidRDefault="005A780E" w:rsidP="002E6313">
      <w:r>
        <w:t>LMA – Les Monteurs Associés</w:t>
      </w:r>
    </w:p>
    <w:p w14:paraId="5F63059C" w14:textId="13ED81AB" w:rsidR="005A780E" w:rsidRDefault="005A780E" w:rsidP="002E6313">
      <w:r>
        <w:t>Baptiste Saint-Dizier</w:t>
      </w:r>
      <w:r w:rsidR="0049524A">
        <w:t>,</w:t>
      </w:r>
      <w:r w:rsidR="004B212B">
        <w:t xml:space="preserve"> Board Member</w:t>
      </w:r>
    </w:p>
    <w:p w14:paraId="0FBC2367" w14:textId="77777777" w:rsidR="005A780E" w:rsidRDefault="005A780E" w:rsidP="002E6313"/>
    <w:p w14:paraId="01521D3A" w14:textId="16E948B4" w:rsidR="005A780E" w:rsidRDefault="005A780E" w:rsidP="002E6313">
      <w:r>
        <w:t>NCF – Netherlandse Vereniging van Cinema-Editors</w:t>
      </w:r>
    </w:p>
    <w:p w14:paraId="0E96CD60" w14:textId="1699F16A" w:rsidR="005A780E" w:rsidRDefault="005A780E" w:rsidP="002E6313">
      <w:r>
        <w:t>Job ter Burg</w:t>
      </w:r>
      <w:r w:rsidR="004B212B">
        <w:t xml:space="preserve"> 1 </w:t>
      </w:r>
      <w:r w:rsidR="0049524A">
        <w:t>Chairperson</w:t>
      </w:r>
    </w:p>
    <w:p w14:paraId="65BA2802" w14:textId="77777777" w:rsidR="0049524A" w:rsidRDefault="0049524A" w:rsidP="002E6313"/>
    <w:p w14:paraId="398A381D" w14:textId="42E6590C" w:rsidR="005A780E" w:rsidRDefault="005A780E" w:rsidP="002E6313">
      <w:r>
        <w:t>NFK – Norske Filmklippere</w:t>
      </w:r>
    </w:p>
    <w:p w14:paraId="10BD22A2" w14:textId="1AEED5F1" w:rsidR="005A780E" w:rsidRDefault="005A780E" w:rsidP="002E6313">
      <w:r>
        <w:t>Are Syvertsen</w:t>
      </w:r>
    </w:p>
    <w:p w14:paraId="19F3040B" w14:textId="77777777" w:rsidR="005A780E" w:rsidRDefault="005A780E" w:rsidP="002E6313"/>
    <w:p w14:paraId="57923E04" w14:textId="32AA9BAE" w:rsidR="005A780E" w:rsidRDefault="005A780E" w:rsidP="002E6313">
      <w:pPr>
        <w:rPr>
          <w:rFonts w:asciiTheme="majorHAnsi" w:hAnsiTheme="majorHAnsi" w:cstheme="minorHAnsi"/>
          <w:lang w:val="de-DE"/>
        </w:rPr>
      </w:pPr>
      <w:r>
        <w:t xml:space="preserve">SSFV - </w:t>
      </w:r>
      <w:r>
        <w:rPr>
          <w:rFonts w:asciiTheme="majorHAnsi" w:hAnsiTheme="majorHAnsi" w:cstheme="minorHAnsi"/>
          <w:lang w:val="de-DE"/>
        </w:rPr>
        <w:t>S</w:t>
      </w:r>
      <w:r w:rsidRPr="004A0902">
        <w:rPr>
          <w:rFonts w:asciiTheme="majorHAnsi" w:hAnsiTheme="majorHAnsi" w:cstheme="minorHAnsi"/>
          <w:lang w:val="de-DE"/>
        </w:rPr>
        <w:t>chweitzer Syndikat Film &amp; Video</w:t>
      </w:r>
    </w:p>
    <w:p w14:paraId="56233AC7" w14:textId="39022B1C" w:rsidR="005A780E" w:rsidRDefault="005A780E" w:rsidP="002E6313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Annette Brütsch</w:t>
      </w:r>
    </w:p>
    <w:p w14:paraId="2092C0FB" w14:textId="77777777" w:rsidR="005A780E" w:rsidRDefault="005A780E" w:rsidP="002E6313">
      <w:pPr>
        <w:rPr>
          <w:rFonts w:asciiTheme="majorHAnsi" w:hAnsiTheme="majorHAnsi" w:cstheme="minorHAnsi"/>
          <w:lang w:val="de-DE"/>
        </w:rPr>
      </w:pPr>
    </w:p>
    <w:p w14:paraId="7CE3B356" w14:textId="77777777" w:rsidR="00A56FDD" w:rsidRDefault="003E071F" w:rsidP="00A56FDD">
      <w:pPr>
        <w:rPr>
          <w:rFonts w:asciiTheme="majorHAnsi" w:hAnsiTheme="majorHAnsi" w:cstheme="minorHAnsi"/>
          <w:lang w:val="de-DE"/>
        </w:rPr>
      </w:pPr>
      <w:r>
        <w:rPr>
          <w:rFonts w:asciiTheme="majorHAnsi" w:hAnsiTheme="majorHAnsi" w:cstheme="minorHAnsi"/>
          <w:lang w:val="de-DE"/>
        </w:rPr>
        <w:t>F.C.E – Finish Cinema Editor</w:t>
      </w:r>
      <w:r w:rsidR="00A56FDD">
        <w:rPr>
          <w:rFonts w:asciiTheme="majorHAnsi" w:hAnsiTheme="majorHAnsi" w:cstheme="minorHAnsi"/>
          <w:lang w:val="de-DE"/>
        </w:rPr>
        <w:t>s</w:t>
      </w:r>
    </w:p>
    <w:p w14:paraId="6747D078" w14:textId="4663F370" w:rsidR="004A0902" w:rsidRPr="00A56FDD" w:rsidRDefault="003E071F" w:rsidP="00A56FDD">
      <w:pPr>
        <w:rPr>
          <w:ins w:id="1" w:author="Alex Ber" w:date="2019-10-26T17:36:00Z"/>
        </w:rPr>
      </w:pPr>
      <w:r>
        <w:rPr>
          <w:rFonts w:asciiTheme="majorHAnsi" w:hAnsiTheme="majorHAnsi" w:cstheme="minorHAnsi"/>
          <w:lang w:val="de-DE"/>
        </w:rPr>
        <w:t>Kimmo Kohtamäki</w:t>
      </w:r>
    </w:p>
    <w:p w14:paraId="4AC03BCE" w14:textId="43B8247C" w:rsidR="009B4354" w:rsidRPr="001604D2" w:rsidRDefault="009B4354" w:rsidP="009B4354"/>
    <w:sectPr w:rsidR="009B4354" w:rsidRPr="001604D2" w:rsidSect="00567F67">
      <w:footerReference w:type="even" r:id="rId7"/>
      <w:footerReference w:type="default" r:id="rId8"/>
      <w:pgSz w:w="11900" w:h="16840"/>
      <w:pgMar w:top="1418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7162" w14:textId="77777777" w:rsidR="00426963" w:rsidRDefault="00426963" w:rsidP="00854762">
      <w:r>
        <w:separator/>
      </w:r>
    </w:p>
  </w:endnote>
  <w:endnote w:type="continuationSeparator" w:id="0">
    <w:p w14:paraId="70C148AF" w14:textId="77777777" w:rsidR="00426963" w:rsidRDefault="00426963" w:rsidP="0085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119F" w14:textId="77777777" w:rsidR="00426963" w:rsidRDefault="00426963" w:rsidP="00854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236B2" w14:textId="77777777" w:rsidR="00426963" w:rsidRDefault="00426963" w:rsidP="008547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C705" w14:textId="77777777" w:rsidR="00426963" w:rsidRDefault="00426963" w:rsidP="00854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1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436B6" w14:textId="77777777" w:rsidR="00426963" w:rsidRDefault="00426963" w:rsidP="00854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5244" w14:textId="77777777" w:rsidR="00426963" w:rsidRDefault="00426963" w:rsidP="00854762">
      <w:r>
        <w:separator/>
      </w:r>
    </w:p>
  </w:footnote>
  <w:footnote w:type="continuationSeparator" w:id="0">
    <w:p w14:paraId="449D14F3" w14:textId="77777777" w:rsidR="00426963" w:rsidRDefault="00426963" w:rsidP="0085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E"/>
    <w:rsid w:val="00013DDE"/>
    <w:rsid w:val="000365EE"/>
    <w:rsid w:val="000421C5"/>
    <w:rsid w:val="000D3480"/>
    <w:rsid w:val="001030FD"/>
    <w:rsid w:val="001177B6"/>
    <w:rsid w:val="00130AD1"/>
    <w:rsid w:val="00146B62"/>
    <w:rsid w:val="001500C4"/>
    <w:rsid w:val="001604D2"/>
    <w:rsid w:val="0016216D"/>
    <w:rsid w:val="00192E8F"/>
    <w:rsid w:val="001A43B3"/>
    <w:rsid w:val="001A7477"/>
    <w:rsid w:val="001B1730"/>
    <w:rsid w:val="001D6B4C"/>
    <w:rsid w:val="001F46C1"/>
    <w:rsid w:val="0025112A"/>
    <w:rsid w:val="0025341F"/>
    <w:rsid w:val="00291BF7"/>
    <w:rsid w:val="002E6313"/>
    <w:rsid w:val="002E6415"/>
    <w:rsid w:val="003138D5"/>
    <w:rsid w:val="003512A6"/>
    <w:rsid w:val="00377CD5"/>
    <w:rsid w:val="003A3077"/>
    <w:rsid w:val="003B5460"/>
    <w:rsid w:val="003E071F"/>
    <w:rsid w:val="004258A8"/>
    <w:rsid w:val="00426963"/>
    <w:rsid w:val="00463625"/>
    <w:rsid w:val="0047111C"/>
    <w:rsid w:val="0049524A"/>
    <w:rsid w:val="004A0902"/>
    <w:rsid w:val="004B212B"/>
    <w:rsid w:val="004B75CF"/>
    <w:rsid w:val="004F5F5B"/>
    <w:rsid w:val="00567F67"/>
    <w:rsid w:val="005A3727"/>
    <w:rsid w:val="005A780E"/>
    <w:rsid w:val="005C00DE"/>
    <w:rsid w:val="005C4DE7"/>
    <w:rsid w:val="005C72C3"/>
    <w:rsid w:val="00616D64"/>
    <w:rsid w:val="00627B05"/>
    <w:rsid w:val="00665D9F"/>
    <w:rsid w:val="0067298C"/>
    <w:rsid w:val="00694EB4"/>
    <w:rsid w:val="006B209F"/>
    <w:rsid w:val="007053B8"/>
    <w:rsid w:val="00727D44"/>
    <w:rsid w:val="0075302C"/>
    <w:rsid w:val="00756492"/>
    <w:rsid w:val="00827FD3"/>
    <w:rsid w:val="00834116"/>
    <w:rsid w:val="00854762"/>
    <w:rsid w:val="00864E2C"/>
    <w:rsid w:val="008F7F3A"/>
    <w:rsid w:val="009328CD"/>
    <w:rsid w:val="009613E6"/>
    <w:rsid w:val="00972763"/>
    <w:rsid w:val="009A0B85"/>
    <w:rsid w:val="009B4354"/>
    <w:rsid w:val="009C0E7E"/>
    <w:rsid w:val="009F175B"/>
    <w:rsid w:val="009F3C8B"/>
    <w:rsid w:val="00A1120A"/>
    <w:rsid w:val="00A251AA"/>
    <w:rsid w:val="00A41A0D"/>
    <w:rsid w:val="00A56FDD"/>
    <w:rsid w:val="00A63DCA"/>
    <w:rsid w:val="00AE3947"/>
    <w:rsid w:val="00B4184E"/>
    <w:rsid w:val="00BD2EB1"/>
    <w:rsid w:val="00C75D04"/>
    <w:rsid w:val="00CB7B6A"/>
    <w:rsid w:val="00CD0D01"/>
    <w:rsid w:val="00D17A70"/>
    <w:rsid w:val="00D43FC9"/>
    <w:rsid w:val="00DC26D3"/>
    <w:rsid w:val="00DD4894"/>
    <w:rsid w:val="00E877AE"/>
    <w:rsid w:val="00E90CF8"/>
    <w:rsid w:val="00EA386D"/>
    <w:rsid w:val="00F402EF"/>
    <w:rsid w:val="00F5203B"/>
    <w:rsid w:val="00FB56CF"/>
    <w:rsid w:val="00FC0C21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ED5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UG">
    <w:name w:val="SLUG"/>
    <w:basedOn w:val="Normal"/>
    <w:qFormat/>
    <w:rsid w:val="002E6415"/>
    <w:pPr>
      <w:keepNext/>
      <w:spacing w:after="240" w:line="240" w:lineRule="exact"/>
    </w:pPr>
    <w:rPr>
      <w:rFonts w:ascii="Courier New" w:eastAsia="ＭＳ 明朝" w:hAnsi="Courier New" w:cs="Courier New"/>
    </w:rPr>
  </w:style>
  <w:style w:type="paragraph" w:customStyle="1" w:styleId="Normseite">
    <w:name w:val="Normseite"/>
    <w:basedOn w:val="Normal"/>
    <w:qFormat/>
    <w:rsid w:val="002E6415"/>
    <w:pPr>
      <w:widowControl w:val="0"/>
      <w:spacing w:line="360" w:lineRule="auto"/>
      <w:outlineLvl w:val="0"/>
    </w:pPr>
    <w:rPr>
      <w:rFonts w:ascii="Courier New" w:eastAsia="Times New Roman" w:hAnsi="Courier New" w:cs="Times New Roman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854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62"/>
  </w:style>
  <w:style w:type="character" w:styleId="PageNumber">
    <w:name w:val="page number"/>
    <w:basedOn w:val="DefaultParagraphFont"/>
    <w:uiPriority w:val="99"/>
    <w:semiHidden/>
    <w:unhideWhenUsed/>
    <w:rsid w:val="00854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UG">
    <w:name w:val="SLUG"/>
    <w:basedOn w:val="Normal"/>
    <w:qFormat/>
    <w:rsid w:val="002E6415"/>
    <w:pPr>
      <w:keepNext/>
      <w:spacing w:after="240" w:line="240" w:lineRule="exact"/>
    </w:pPr>
    <w:rPr>
      <w:rFonts w:ascii="Courier New" w:eastAsia="ＭＳ 明朝" w:hAnsi="Courier New" w:cs="Courier New"/>
    </w:rPr>
  </w:style>
  <w:style w:type="paragraph" w:customStyle="1" w:styleId="Normseite">
    <w:name w:val="Normseite"/>
    <w:basedOn w:val="Normal"/>
    <w:qFormat/>
    <w:rsid w:val="002E6415"/>
    <w:pPr>
      <w:widowControl w:val="0"/>
      <w:spacing w:line="360" w:lineRule="auto"/>
      <w:outlineLvl w:val="0"/>
    </w:pPr>
    <w:rPr>
      <w:rFonts w:ascii="Courier New" w:eastAsia="Times New Roman" w:hAnsi="Courier New" w:cs="Times New Roman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854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62"/>
  </w:style>
  <w:style w:type="character" w:styleId="PageNumber">
    <w:name w:val="page number"/>
    <w:basedOn w:val="DefaultParagraphFont"/>
    <w:uiPriority w:val="99"/>
    <w:semiHidden/>
    <w:unhideWhenUsed/>
    <w:rsid w:val="0085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1430</Words>
  <Characters>8153</Characters>
  <Application>Microsoft Macintosh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Hondl</dc:creator>
  <cp:keywords/>
  <dc:description/>
  <cp:lastModifiedBy>Alex Ber</cp:lastModifiedBy>
  <cp:revision>9</cp:revision>
  <dcterms:created xsi:type="dcterms:W3CDTF">2019-10-27T08:54:00Z</dcterms:created>
  <dcterms:modified xsi:type="dcterms:W3CDTF">2019-10-28T14:00:00Z</dcterms:modified>
</cp:coreProperties>
</file>